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AE655" w14:textId="77777777" w:rsidR="00114691" w:rsidRPr="003F7399" w:rsidRDefault="00114691" w:rsidP="003F7399">
      <w:pPr>
        <w:pStyle w:val="af"/>
        <w:widowControl w:val="0"/>
        <w:contextualSpacing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7399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1</w:t>
      </w:r>
    </w:p>
    <w:p w14:paraId="673314D5" w14:textId="77777777" w:rsidR="00114691" w:rsidRPr="003F7399" w:rsidRDefault="00114691" w:rsidP="003F7399">
      <w:pPr>
        <w:pStyle w:val="af"/>
        <w:widowControl w:val="0"/>
        <w:contextualSpacing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7399">
        <w:rPr>
          <w:rFonts w:ascii="Times New Roman" w:hAnsi="Times New Roman" w:cs="Times New Roman"/>
          <w:b w:val="0"/>
          <w:color w:val="auto"/>
          <w:sz w:val="22"/>
          <w:szCs w:val="22"/>
        </w:rPr>
        <w:t>к «Типовым требованиям</w:t>
      </w:r>
      <w:r w:rsidR="004333E2" w:rsidRPr="003F739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 участникам закупок</w:t>
      </w:r>
      <w:r w:rsidRPr="003F739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критериям и порядку оценки </w:t>
      </w:r>
    </w:p>
    <w:p w14:paraId="2DB313EF" w14:textId="77777777" w:rsidR="00114691" w:rsidRPr="003F7399" w:rsidRDefault="00114691" w:rsidP="003F7399">
      <w:pPr>
        <w:pStyle w:val="af"/>
        <w:widowControl w:val="0"/>
        <w:contextualSpacing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739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заявок участников </w:t>
      </w:r>
      <w:r w:rsidR="004333E2" w:rsidRPr="003F7399">
        <w:rPr>
          <w:rFonts w:ascii="Times New Roman" w:hAnsi="Times New Roman" w:cs="Times New Roman"/>
          <w:b w:val="0"/>
          <w:color w:val="auto"/>
          <w:sz w:val="22"/>
          <w:szCs w:val="22"/>
        </w:rPr>
        <w:t>закупок</w:t>
      </w:r>
      <w:r w:rsidRPr="003F739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» </w:t>
      </w:r>
    </w:p>
    <w:p w14:paraId="4A108886" w14:textId="77777777" w:rsidR="005C1870" w:rsidRPr="003F7399" w:rsidRDefault="006F4FB7" w:rsidP="003F739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399">
        <w:rPr>
          <w:rFonts w:ascii="Times New Roman" w:hAnsi="Times New Roman" w:cs="Times New Roman"/>
          <w:b/>
          <w:sz w:val="28"/>
          <w:szCs w:val="28"/>
        </w:rPr>
        <w:t xml:space="preserve">Применимые </w:t>
      </w:r>
      <w:r w:rsidR="00EB4C5F" w:rsidRPr="003F7399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5C1870" w:rsidRPr="003F7399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</w:t>
      </w:r>
      <w:r w:rsidR="00FD17FC" w:rsidRPr="003F7399">
        <w:rPr>
          <w:rFonts w:ascii="Times New Roman" w:hAnsi="Times New Roman" w:cs="Times New Roman"/>
          <w:b/>
          <w:sz w:val="28"/>
          <w:szCs w:val="28"/>
        </w:rPr>
        <w:t xml:space="preserve"> заявок участников</w:t>
      </w:r>
    </w:p>
    <w:p w14:paraId="77524834" w14:textId="77777777" w:rsidR="005C1870" w:rsidRPr="003F7399" w:rsidRDefault="005C1870" w:rsidP="003F7399">
      <w:pPr>
        <w:widowControl w:val="0"/>
        <w:spacing w:line="240" w:lineRule="auto"/>
        <w:contextualSpacing/>
        <w:jc w:val="right"/>
      </w:pPr>
    </w:p>
    <w:tbl>
      <w:tblPr>
        <w:tblStyle w:val="a3"/>
        <w:tblW w:w="5000" w:type="pct"/>
        <w:tblInd w:w="-3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0"/>
        <w:gridCol w:w="3014"/>
        <w:gridCol w:w="2013"/>
        <w:gridCol w:w="5124"/>
        <w:gridCol w:w="4077"/>
        <w:gridCol w:w="5389"/>
        <w:gridCol w:w="1830"/>
      </w:tblGrid>
      <w:tr w:rsidR="004B0105" w:rsidRPr="00191C3F" w14:paraId="366B4474" w14:textId="77777777" w:rsidTr="00656A89">
        <w:trPr>
          <w:cantSplit/>
          <w:trHeight w:val="1062"/>
          <w:tblHeader/>
        </w:trPr>
        <w:tc>
          <w:tcPr>
            <w:tcW w:w="160" w:type="pct"/>
            <w:vAlign w:val="center"/>
          </w:tcPr>
          <w:p w14:paraId="2AA8F6B1" w14:textId="77777777" w:rsidR="00110370" w:rsidRPr="00191C3F" w:rsidRDefault="007373FE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№</w:t>
            </w:r>
          </w:p>
          <w:p w14:paraId="2F0CAB42" w14:textId="77777777" w:rsidR="00A91ED1" w:rsidRPr="00191C3F" w:rsidRDefault="00110370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" w:type="pct"/>
            <w:vAlign w:val="center"/>
          </w:tcPr>
          <w:p w14:paraId="1412DD58" w14:textId="77777777" w:rsidR="00A91ED1" w:rsidRPr="00191C3F" w:rsidRDefault="00EB4C5F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Критерий</w:t>
            </w:r>
            <w:r w:rsidR="00C746D3" w:rsidRPr="00191C3F">
              <w:rPr>
                <w:rFonts w:ascii="Times New Roman" w:hAnsi="Times New Roman" w:cs="Times New Roman"/>
                <w:b/>
              </w:rPr>
              <w:t>/подкритерий</w:t>
            </w:r>
          </w:p>
        </w:tc>
        <w:tc>
          <w:tcPr>
            <w:tcW w:w="454" w:type="pct"/>
            <w:vAlign w:val="center"/>
          </w:tcPr>
          <w:p w14:paraId="32C22EB2" w14:textId="77777777" w:rsidR="00E70423" w:rsidRPr="00191C3F" w:rsidRDefault="00E77688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 xml:space="preserve">Применяемость </w:t>
            </w:r>
            <w:r w:rsidR="00A91ED1" w:rsidRPr="00191C3F">
              <w:rPr>
                <w:rFonts w:ascii="Times New Roman" w:hAnsi="Times New Roman" w:cs="Times New Roman"/>
                <w:b/>
              </w:rPr>
              <w:t>(отборочный/</w:t>
            </w:r>
          </w:p>
          <w:p w14:paraId="5E861F34" w14:textId="77777777" w:rsidR="00A91ED1" w:rsidRPr="00191C3F" w:rsidRDefault="00A91ED1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оценочный)</w:t>
            </w:r>
          </w:p>
        </w:tc>
        <w:tc>
          <w:tcPr>
            <w:tcW w:w="1156" w:type="pct"/>
            <w:vAlign w:val="center"/>
          </w:tcPr>
          <w:p w14:paraId="5A68051A" w14:textId="77777777" w:rsidR="00E77688" w:rsidRPr="00191C3F" w:rsidRDefault="00A91ED1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Докуме</w:t>
            </w:r>
            <w:r w:rsidR="00983DFD" w:rsidRPr="00191C3F">
              <w:rPr>
                <w:rFonts w:ascii="Times New Roman" w:hAnsi="Times New Roman" w:cs="Times New Roman"/>
                <w:b/>
              </w:rPr>
              <w:t xml:space="preserve">нт, </w:t>
            </w:r>
            <w:r w:rsidR="00EB4C5F" w:rsidRPr="00191C3F">
              <w:rPr>
                <w:rFonts w:ascii="Times New Roman" w:hAnsi="Times New Roman" w:cs="Times New Roman"/>
                <w:b/>
              </w:rPr>
              <w:t xml:space="preserve">содержащий сведения для рассмотрения и оценки по </w:t>
            </w:r>
            <w:r w:rsidR="00E77688" w:rsidRPr="00191C3F">
              <w:rPr>
                <w:rFonts w:ascii="Times New Roman" w:hAnsi="Times New Roman" w:cs="Times New Roman"/>
                <w:b/>
              </w:rPr>
              <w:t>критерию</w:t>
            </w:r>
            <w:r w:rsidR="00EB4C5F" w:rsidRPr="00191C3F">
              <w:rPr>
                <w:rFonts w:ascii="Times New Roman" w:hAnsi="Times New Roman" w:cs="Times New Roman"/>
                <w:b/>
              </w:rPr>
              <w:t>.</w:t>
            </w:r>
          </w:p>
          <w:p w14:paraId="63988FE8" w14:textId="77777777" w:rsidR="00A91ED1" w:rsidRPr="00191C3F" w:rsidRDefault="00EB4C5F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Т</w:t>
            </w:r>
            <w:r w:rsidR="00A91ED1" w:rsidRPr="00191C3F">
              <w:rPr>
                <w:rFonts w:ascii="Times New Roman" w:hAnsi="Times New Roman" w:cs="Times New Roman"/>
                <w:b/>
              </w:rPr>
              <w:t>ребования к оформлению документа</w:t>
            </w:r>
          </w:p>
        </w:tc>
        <w:tc>
          <w:tcPr>
            <w:tcW w:w="920" w:type="pct"/>
            <w:vAlign w:val="center"/>
          </w:tcPr>
          <w:p w14:paraId="6ED5B2D6" w14:textId="77777777" w:rsidR="00A91ED1" w:rsidRPr="00191C3F" w:rsidRDefault="00A91ED1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Свед</w:t>
            </w:r>
            <w:r w:rsidR="00EB4C5F" w:rsidRPr="00191C3F">
              <w:rPr>
                <w:rFonts w:ascii="Times New Roman" w:hAnsi="Times New Roman" w:cs="Times New Roman"/>
                <w:b/>
              </w:rPr>
              <w:t>ения, проверяемые в документе</w:t>
            </w:r>
          </w:p>
        </w:tc>
        <w:tc>
          <w:tcPr>
            <w:tcW w:w="1216" w:type="pct"/>
            <w:vAlign w:val="center"/>
          </w:tcPr>
          <w:p w14:paraId="173AA9BD" w14:textId="77777777" w:rsidR="00A91ED1" w:rsidRPr="00191C3F" w:rsidRDefault="00EB4C5F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Параметры признания несоответствия</w:t>
            </w:r>
            <w:r w:rsidR="00A91ED1" w:rsidRPr="00191C3F">
              <w:rPr>
                <w:rFonts w:ascii="Times New Roman" w:hAnsi="Times New Roman" w:cs="Times New Roman"/>
                <w:b/>
              </w:rPr>
              <w:t xml:space="preserve"> </w:t>
            </w:r>
            <w:r w:rsidRPr="00191C3F">
              <w:rPr>
                <w:rFonts w:ascii="Times New Roman" w:hAnsi="Times New Roman" w:cs="Times New Roman"/>
                <w:b/>
              </w:rPr>
              <w:t>заявки установленному требованию, либо несоответствия документа установленным требованиям</w:t>
            </w:r>
          </w:p>
        </w:tc>
        <w:tc>
          <w:tcPr>
            <w:tcW w:w="413" w:type="pct"/>
            <w:vAlign w:val="center"/>
          </w:tcPr>
          <w:p w14:paraId="408E8403" w14:textId="77777777" w:rsidR="00A91ED1" w:rsidRPr="00191C3F" w:rsidRDefault="00A91ED1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</w:tr>
      <w:tr w:rsidR="004B0105" w:rsidRPr="00191C3F" w14:paraId="6FCCB38D" w14:textId="77777777" w:rsidTr="00656A89">
        <w:tc>
          <w:tcPr>
            <w:tcW w:w="160" w:type="pct"/>
            <w:vAlign w:val="center"/>
          </w:tcPr>
          <w:p w14:paraId="4C2DD60E" w14:textId="77777777" w:rsidR="00A91ED1" w:rsidRPr="003439D2" w:rsidRDefault="00A91ED1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579AE9B" w14:textId="77777777" w:rsidR="00A91ED1" w:rsidRPr="00191C3F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Правильность оформления </w:t>
            </w:r>
            <w:r w:rsidR="00E70423" w:rsidRPr="00191C3F">
              <w:rPr>
                <w:rFonts w:ascii="Times New Roman" w:eastAsia="Arial Unicode MS" w:hAnsi="Times New Roman" w:cs="Times New Roman"/>
              </w:rPr>
              <w:t xml:space="preserve">и состав </w:t>
            </w:r>
            <w:r w:rsidRPr="00840B04">
              <w:rPr>
                <w:rFonts w:ascii="Times New Roman" w:eastAsia="Arial Unicode MS" w:hAnsi="Times New Roman" w:cs="Times New Roman"/>
              </w:rPr>
              <w:t>заявки</w:t>
            </w:r>
            <w:r w:rsidR="00E70423" w:rsidRPr="00840B04">
              <w:rPr>
                <w:rFonts w:ascii="Times New Roman" w:eastAsia="Arial Unicode MS" w:hAnsi="Times New Roman" w:cs="Times New Roman"/>
              </w:rPr>
              <w:t>,</w:t>
            </w:r>
            <w:r w:rsidRPr="00840B04">
              <w:rPr>
                <w:rFonts w:ascii="Times New Roman" w:eastAsia="Arial Unicode MS" w:hAnsi="Times New Roman" w:cs="Times New Roman"/>
              </w:rPr>
              <w:t xml:space="preserve"> соблюдение </w:t>
            </w:r>
            <w:r w:rsidR="00E70423" w:rsidRPr="00191C3F">
              <w:rPr>
                <w:rFonts w:ascii="Times New Roman" w:eastAsia="Arial Unicode MS" w:hAnsi="Times New Roman" w:cs="Times New Roman"/>
              </w:rPr>
              <w:t xml:space="preserve">срока и </w:t>
            </w:r>
            <w:r w:rsidRPr="00191C3F">
              <w:rPr>
                <w:rFonts w:ascii="Times New Roman" w:eastAsia="Arial Unicode MS" w:hAnsi="Times New Roman" w:cs="Times New Roman"/>
              </w:rPr>
              <w:t>порядка ее подачи</w:t>
            </w:r>
          </w:p>
        </w:tc>
        <w:tc>
          <w:tcPr>
            <w:tcW w:w="454" w:type="pct"/>
            <w:vAlign w:val="center"/>
          </w:tcPr>
          <w:p w14:paraId="782C29C7" w14:textId="77777777" w:rsidR="00A91ED1" w:rsidRPr="00191C3F" w:rsidRDefault="00AA01A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</w:t>
            </w:r>
            <w:r w:rsidR="00A91ED1" w:rsidRPr="00191C3F">
              <w:rPr>
                <w:rFonts w:ascii="Times New Roman" w:hAnsi="Times New Roman" w:cs="Times New Roman"/>
              </w:rPr>
              <w:t>тборочный</w:t>
            </w:r>
            <w:r w:rsidRPr="00191C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6" w:type="pct"/>
            <w:vAlign w:val="center"/>
          </w:tcPr>
          <w:p w14:paraId="514B9D58" w14:textId="77777777" w:rsidR="00A91ED1" w:rsidRPr="00191C3F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Заявка участника</w:t>
            </w:r>
          </w:p>
        </w:tc>
        <w:tc>
          <w:tcPr>
            <w:tcW w:w="920" w:type="pct"/>
            <w:vAlign w:val="center"/>
          </w:tcPr>
          <w:p w14:paraId="5CE02217" w14:textId="77777777" w:rsidR="00A91ED1" w:rsidRPr="00191C3F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Состав заявки</w:t>
            </w:r>
            <w:r w:rsidR="00294286" w:rsidRPr="00191C3F">
              <w:rPr>
                <w:rFonts w:ascii="Times New Roman" w:eastAsia="Arial Unicode MS" w:hAnsi="Times New Roman" w:cs="Times New Roman"/>
              </w:rPr>
              <w:t xml:space="preserve"> (предоставление всех требуемых документов)</w:t>
            </w:r>
            <w:r w:rsidRPr="00191C3F">
              <w:rPr>
                <w:rFonts w:ascii="Times New Roman" w:eastAsia="Arial Unicode MS" w:hAnsi="Times New Roman" w:cs="Times New Roman"/>
              </w:rPr>
              <w:t>, соблюдение требований к оформлению заявки,  соблюдение порядка подачи заявки, срок действия заявки</w:t>
            </w:r>
          </w:p>
        </w:tc>
        <w:tc>
          <w:tcPr>
            <w:tcW w:w="1216" w:type="pct"/>
            <w:vAlign w:val="center"/>
          </w:tcPr>
          <w:p w14:paraId="1D88C67E" w14:textId="640B3A21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состава заявки</w:t>
            </w:r>
            <w:r w:rsidR="007D2891" w:rsidRPr="00191C3F">
              <w:rPr>
                <w:rFonts w:ascii="Times New Roman" w:eastAsia="Arial Unicode MS" w:hAnsi="Times New Roman" w:cs="Times New Roman"/>
              </w:rPr>
              <w:t xml:space="preserve"> (непредоставление документов, требуемых в составе заявки)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либо ее оформления требованиям документации о закупке</w:t>
            </w:r>
          </w:p>
          <w:p w14:paraId="23338619" w14:textId="3903468B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Нарушение срока и порядка подачи заявки.</w:t>
            </w:r>
          </w:p>
          <w:p w14:paraId="0AAC3B03" w14:textId="6FCA86F8" w:rsidR="00A91ED1" w:rsidRPr="00191C3F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Срок действия заявки менее требуемого</w:t>
            </w:r>
          </w:p>
        </w:tc>
        <w:tc>
          <w:tcPr>
            <w:tcW w:w="413" w:type="pct"/>
            <w:vAlign w:val="center"/>
          </w:tcPr>
          <w:p w14:paraId="0C6091F9" w14:textId="77777777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4B0105" w:rsidRPr="00191C3F" w14:paraId="0B611A4F" w14:textId="77777777" w:rsidTr="00656A89">
        <w:tc>
          <w:tcPr>
            <w:tcW w:w="160" w:type="pct"/>
            <w:vAlign w:val="center"/>
          </w:tcPr>
          <w:p w14:paraId="1B112DF9" w14:textId="77777777" w:rsidR="00A91ED1" w:rsidRPr="003439D2" w:rsidRDefault="00A91ED1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7D1D65C5" w14:textId="77777777" w:rsidR="00A91ED1" w:rsidRPr="00840B04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Непревышение цены </w:t>
            </w:r>
            <w:r w:rsidR="00F16595" w:rsidRPr="00191C3F">
              <w:rPr>
                <w:rFonts w:ascii="Times New Roman" w:eastAsia="Arial Unicode MS" w:hAnsi="Times New Roman" w:cs="Times New Roman"/>
              </w:rPr>
              <w:t>заявки объявленной</w:t>
            </w:r>
            <w:r w:rsidRPr="00840B04">
              <w:rPr>
                <w:rFonts w:ascii="Times New Roman" w:eastAsia="Arial Unicode MS" w:hAnsi="Times New Roman" w:cs="Times New Roman"/>
              </w:rPr>
              <w:t xml:space="preserve"> начальной (максимальной) цены лота</w:t>
            </w:r>
          </w:p>
        </w:tc>
        <w:tc>
          <w:tcPr>
            <w:tcW w:w="454" w:type="pct"/>
            <w:vAlign w:val="center"/>
          </w:tcPr>
          <w:p w14:paraId="6BD63F3C" w14:textId="77777777" w:rsidR="00A91ED1" w:rsidRPr="00191C3F" w:rsidRDefault="00A91ED1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156" w:type="pct"/>
            <w:vAlign w:val="center"/>
          </w:tcPr>
          <w:p w14:paraId="1544C6A1" w14:textId="4DB60661" w:rsidR="00A91ED1" w:rsidRPr="00191C3F" w:rsidRDefault="00A91ED1" w:rsidP="00FF6C2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Письмо о подаче оферты</w:t>
            </w:r>
            <w:r w:rsidR="00F16595" w:rsidRPr="00191C3F">
              <w:rPr>
                <w:rFonts w:ascii="Times New Roman" w:eastAsia="Arial Unicode MS" w:hAnsi="Times New Roman" w:cs="Times New Roman"/>
              </w:rPr>
              <w:t xml:space="preserve">/заявка </w:t>
            </w:r>
            <w:r w:rsidR="00FF6C28" w:rsidRPr="00191C3F">
              <w:rPr>
                <w:rFonts w:ascii="Times New Roman" w:eastAsia="Arial Unicode MS" w:hAnsi="Times New Roman" w:cs="Times New Roman"/>
              </w:rPr>
              <w:t xml:space="preserve">участника </w:t>
            </w:r>
          </w:p>
        </w:tc>
        <w:tc>
          <w:tcPr>
            <w:tcW w:w="920" w:type="pct"/>
            <w:vAlign w:val="center"/>
          </w:tcPr>
          <w:p w14:paraId="52C142E0" w14:textId="77777777" w:rsidR="00CD726C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Цена заявки</w:t>
            </w:r>
            <w:r w:rsidR="00CD726C" w:rsidRPr="00191C3F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14:paraId="0A84BC46" w14:textId="7B9DF7AD" w:rsidR="00A91ED1" w:rsidRPr="00191C3F" w:rsidRDefault="00CD726C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В извещении о закупке и (или) документации о закупке устанавливается начальная (максимальная) цена договора с учетом НДС и начальная (максимальная) цена договора без учета НДС. В случае, если участник закупки находится на упрощенной системе налогообложения либо товары/работы/услуг</w:t>
            </w:r>
            <w:r w:rsidR="008E5C4E">
              <w:rPr>
                <w:rFonts w:ascii="Times New Roman" w:eastAsia="Arial Unicode MS" w:hAnsi="Times New Roman" w:cs="Times New Roman"/>
              </w:rPr>
              <w:t>и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участника не облагаются НДС, то цена, предложенная таким участником в заявке, не должна превышать установленную начальную (максимальную) цену без учета НДС. </w:t>
            </w:r>
            <w:r w:rsidRPr="00191C3F">
              <w:rPr>
                <w:rFonts w:ascii="Times New Roman" w:eastAsia="Arial Unicode MS" w:hAnsi="Times New Roman" w:cs="Times New Roman"/>
                <w:b/>
              </w:rPr>
              <w:t>Для целей оценки заявок по ценовому критерию применяются ценовые предложения участников закупки без НДС.</w:t>
            </w:r>
            <w:r w:rsidR="00CC26EB">
              <w:t xml:space="preserve"> </w:t>
            </w:r>
            <w:r w:rsidR="00CC26EB" w:rsidRPr="00CC26EB">
              <w:rPr>
                <w:rFonts w:ascii="Times New Roman" w:eastAsia="Arial Unicode MS" w:hAnsi="Times New Roman" w:cs="Times New Roman"/>
              </w:rPr>
              <w:t>В случае, если заказчик не имеет права применить налоговый вычет НДС, то для целей оценки заявок по ценовому критерию используются цены предложений участников с учетом всех налогов, сборов и прочих расходов в соответствии с законодательством РФ, что в обязательном порядке должно быть указано в документации о закупке.</w:t>
            </w:r>
          </w:p>
        </w:tc>
        <w:tc>
          <w:tcPr>
            <w:tcW w:w="1216" w:type="pct"/>
            <w:vAlign w:val="center"/>
          </w:tcPr>
          <w:p w14:paraId="21377C3C" w14:textId="762F3080" w:rsidR="00F01467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Превышение цены заявки</w:t>
            </w:r>
            <w:r w:rsidR="00497DE5" w:rsidRPr="00191C3F">
              <w:rPr>
                <w:rFonts w:ascii="Times New Roman" w:eastAsia="Arial Unicode MS" w:hAnsi="Times New Roman" w:cs="Times New Roman"/>
              </w:rPr>
              <w:t>,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объявленной начальной (максимальной) цены лота</w:t>
            </w:r>
            <w:r w:rsidR="004102C6" w:rsidRPr="00191C3F">
              <w:rPr>
                <w:rFonts w:ascii="Times New Roman" w:eastAsia="Arial Unicode MS" w:hAnsi="Times New Roman" w:cs="Times New Roman"/>
              </w:rPr>
              <w:t>. В случае установления в документации о закупке единичных расценок, либо использования в рамках формирования начальной (максимальной) цены договора отдельных стоимостных позиций (например, указания отдельно стоимости поставки оборудования и стоимости его монтажа, либо установления стоимостей отдельных договоров, если по результатам закупки будет заключено несколько договоров и т.п.) предложение участника не должно превышать единичные расценки либо отдельные стоимостные позиции соответственно</w:t>
            </w:r>
            <w:r w:rsidR="00F01467" w:rsidRPr="00191C3F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14:paraId="1EBFA944" w14:textId="77777777" w:rsidR="00A91ED1" w:rsidRDefault="00F01467" w:rsidP="003F7399">
            <w:pPr>
              <w:widowControl w:val="0"/>
              <w:jc w:val="both"/>
              <w:rPr>
                <w:ins w:id="0" w:author="Софьина Анастасия Васильевна" w:date="2018-12-29T08:50:00Z"/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В случае применения в закупке единичных расценок, либо использования в рамках формирования начальной (максимальной) цены договора отдельных стоимостных позиций в документации о закупке может быть установлено, что при проведении переторжки путем снижения общей стоимости заявки участник не вправе превышать единичные расценки либо отдельные стоимостные позиции, первоначально представленные им в заявке</w:t>
            </w:r>
            <w:ins w:id="1" w:author="Софьина Анастасия Васильевна" w:date="2018-12-29T08:50:00Z">
              <w:r w:rsidR="00422AAD">
                <w:rPr>
                  <w:rFonts w:ascii="Times New Roman" w:eastAsia="Arial Unicode MS" w:hAnsi="Times New Roman" w:cs="Times New Roman"/>
                </w:rPr>
                <w:t xml:space="preserve">. </w:t>
              </w:r>
            </w:ins>
          </w:p>
          <w:p w14:paraId="68A5C31D" w14:textId="26D08F5B" w:rsidR="00422AAD" w:rsidRPr="00191C3F" w:rsidRDefault="00422AAD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ins w:id="2" w:author="Софьина Анастасия Васильевна" w:date="2018-12-29T08:50:00Z">
              <w:r>
                <w:rPr>
                  <w:rFonts w:ascii="Times New Roman" w:eastAsia="Arial Unicode MS" w:hAnsi="Times New Roman" w:cs="Times New Roman"/>
                </w:rPr>
                <w:t>Если цена закупки является твердой, и изменению участником не подлежит</w:t>
              </w:r>
            </w:ins>
            <w:ins w:id="3" w:author="Софьина Анастасия Васильевна" w:date="2018-12-29T08:51:00Z">
              <w:r>
                <w:t xml:space="preserve"> </w:t>
              </w:r>
              <w:r w:rsidRPr="00422AAD">
                <w:rPr>
                  <w:rFonts w:ascii="Times New Roman" w:eastAsia="Arial Unicode MS" w:hAnsi="Times New Roman" w:cs="Times New Roman"/>
                </w:rPr>
                <w:t>Участники должны подавать свои предложения с указанием данной стоимости закупки (договора). Фактическая стоимость договора будет определяться в процессе его исполнения исходя из потребностей Заказчика</w:t>
              </w:r>
            </w:ins>
            <w:ins w:id="4" w:author="Софьина Анастасия Васильевна" w:date="2018-12-29T08:52:00Z">
              <w:r>
                <w:rPr>
                  <w:rFonts w:ascii="Times New Roman" w:eastAsia="Arial Unicode MS" w:hAnsi="Times New Roman" w:cs="Times New Roman"/>
                </w:rPr>
                <w:t xml:space="preserve">. </w:t>
              </w:r>
            </w:ins>
            <w:ins w:id="5" w:author="Софьина Анастасия Васильевна" w:date="2018-12-29T08:53:00Z">
              <w:r>
                <w:rPr>
                  <w:rFonts w:ascii="Times New Roman" w:eastAsia="Arial Unicode MS" w:hAnsi="Times New Roman" w:cs="Times New Roman"/>
                </w:rPr>
                <w:t>Если Участник изменит твердую начальную максимальную стоимость договора, это служит основанием для</w:t>
              </w:r>
            </w:ins>
            <w:ins w:id="6" w:author="Софьина Анастасия Васильевна" w:date="2018-12-29T08:54:00Z">
              <w:r>
                <w:rPr>
                  <w:rFonts w:ascii="Times New Roman" w:eastAsia="Arial Unicode MS" w:hAnsi="Times New Roman" w:cs="Times New Roman"/>
                </w:rPr>
                <w:t xml:space="preserve"> отклонения заявки такого участника.</w:t>
              </w:r>
            </w:ins>
          </w:p>
        </w:tc>
        <w:tc>
          <w:tcPr>
            <w:tcW w:w="413" w:type="pct"/>
            <w:vAlign w:val="center"/>
          </w:tcPr>
          <w:p w14:paraId="3A3B2E04" w14:textId="77777777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4B0105" w:rsidRPr="00191C3F" w14:paraId="0BD00EEA" w14:textId="77777777" w:rsidTr="00656A89">
        <w:tc>
          <w:tcPr>
            <w:tcW w:w="160" w:type="pct"/>
            <w:vAlign w:val="center"/>
          </w:tcPr>
          <w:p w14:paraId="273B0DC9" w14:textId="77777777" w:rsidR="00A91ED1" w:rsidRPr="003439D2" w:rsidRDefault="00A91ED1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F8C9DA1" w14:textId="77777777" w:rsidR="00A91ED1" w:rsidRPr="00840B04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Обеспечение исполнения обязательств участника закупки</w:t>
            </w:r>
          </w:p>
        </w:tc>
        <w:tc>
          <w:tcPr>
            <w:tcW w:w="454" w:type="pct"/>
            <w:vAlign w:val="center"/>
          </w:tcPr>
          <w:p w14:paraId="7087F982" w14:textId="77777777" w:rsidR="00A91ED1" w:rsidRPr="00191C3F" w:rsidRDefault="00A91ED1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156" w:type="pct"/>
            <w:vAlign w:val="center"/>
          </w:tcPr>
          <w:p w14:paraId="2B7BF021" w14:textId="4819BFB3" w:rsidR="00A91ED1" w:rsidRPr="00191C3F" w:rsidRDefault="00A91ED1" w:rsidP="00CD726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Документы</w:t>
            </w:r>
            <w:r w:rsidR="004102C6" w:rsidRPr="00191C3F">
              <w:rPr>
                <w:rFonts w:ascii="Times New Roman" w:hAnsi="Times New Roman" w:cs="Times New Roman"/>
              </w:rPr>
              <w:t>, подтверждающие внесение</w:t>
            </w:r>
            <w:r w:rsidRPr="00191C3F">
              <w:rPr>
                <w:rFonts w:ascii="Times New Roman" w:hAnsi="Times New Roman" w:cs="Times New Roman"/>
              </w:rPr>
              <w:t xml:space="preserve"> обеспечения заявки (</w:t>
            </w:r>
            <w:r w:rsidR="004102C6" w:rsidRPr="00191C3F">
              <w:rPr>
                <w:rFonts w:ascii="Times New Roman" w:hAnsi="Times New Roman" w:cs="Times New Roman"/>
              </w:rPr>
              <w:t xml:space="preserve">платежное поручение, </w:t>
            </w:r>
            <w:r w:rsidRPr="00191C3F">
              <w:rPr>
                <w:rFonts w:ascii="Times New Roman" w:hAnsi="Times New Roman" w:cs="Times New Roman"/>
              </w:rPr>
              <w:t xml:space="preserve">банковская гарантия, соглашение о неустойке </w:t>
            </w:r>
            <w:r w:rsidR="004102C6" w:rsidRPr="00191C3F">
              <w:rPr>
                <w:rFonts w:ascii="Times New Roman" w:hAnsi="Times New Roman" w:cs="Times New Roman"/>
              </w:rPr>
              <w:t>и др. в зависимости от установленного в документации и закупке и выбранного участником</w:t>
            </w:r>
            <w:r w:rsidR="00CD726C" w:rsidRPr="00191C3F">
              <w:rPr>
                <w:rFonts w:ascii="Times New Roman" w:hAnsi="Times New Roman" w:cs="Times New Roman"/>
              </w:rPr>
              <w:t xml:space="preserve"> способа обеспечения</w:t>
            </w:r>
            <w:r w:rsidRPr="00191C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0" w:type="pct"/>
            <w:vAlign w:val="center"/>
          </w:tcPr>
          <w:p w14:paraId="4CB7FE39" w14:textId="3FD61900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Соответствие требованиям к содержанию и оформлению документов по обеспечению обязательств</w:t>
            </w:r>
          </w:p>
          <w:p w14:paraId="49A0C18C" w14:textId="1389E28E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Сумма обязательств</w:t>
            </w:r>
          </w:p>
          <w:p w14:paraId="372E06D4" w14:textId="3C19BE20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Полномочия лица, подписавшего документ</w:t>
            </w:r>
          </w:p>
          <w:p w14:paraId="7BC8CD3A" w14:textId="2BC514FD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Срок действия документа обеспечения обязательств</w:t>
            </w:r>
          </w:p>
          <w:p w14:paraId="61761E95" w14:textId="77777777" w:rsidR="00A91ED1" w:rsidRPr="00191C3F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Соответствие банка, выдавшего банковскую гарантию, предъявляемым требованиям (требования устанавливаются ОРД Заказчика и </w:t>
            </w:r>
            <w:r w:rsidRPr="00191C3F">
              <w:rPr>
                <w:rFonts w:ascii="Times New Roman" w:eastAsia="Arial Unicode MS" w:hAnsi="Times New Roman" w:cs="Times New Roman"/>
              </w:rPr>
              <w:lastRenderedPageBreak/>
              <w:t>указываются в документации</w:t>
            </w:r>
            <w:r w:rsidR="004102C6" w:rsidRPr="00191C3F">
              <w:rPr>
                <w:rFonts w:ascii="Times New Roman" w:eastAsia="Arial Unicode MS" w:hAnsi="Times New Roman" w:cs="Times New Roman"/>
              </w:rPr>
              <w:t xml:space="preserve"> о закупке</w:t>
            </w:r>
            <w:r w:rsidRPr="00191C3F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1216" w:type="pct"/>
            <w:vAlign w:val="center"/>
          </w:tcPr>
          <w:p w14:paraId="0B80255B" w14:textId="42C2F89D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lastRenderedPageBreak/>
              <w:t>Несоответствие оформления либо содержания документа критериям, указанным в документации о закупке</w:t>
            </w:r>
          </w:p>
          <w:p w14:paraId="4E25C4C3" w14:textId="4CC87C8C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суммы требуемой согласно документации о закупке</w:t>
            </w:r>
          </w:p>
          <w:p w14:paraId="19FA493B" w14:textId="0470E1B1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Непредставление документа, подтверждающего полномочия лица, подписавшего гарантию</w:t>
            </w:r>
            <w:r w:rsidR="00CD726C" w:rsidRPr="00191C3F">
              <w:rPr>
                <w:rFonts w:ascii="Times New Roman" w:eastAsia="Arial Unicode MS" w:hAnsi="Times New Roman" w:cs="Times New Roman"/>
              </w:rPr>
              <w:t xml:space="preserve"> (договор поручительства)</w:t>
            </w:r>
            <w:r w:rsidRPr="00191C3F">
              <w:rPr>
                <w:rFonts w:ascii="Times New Roman" w:eastAsia="Arial Unicode MS" w:hAnsi="Times New Roman" w:cs="Times New Roman"/>
              </w:rPr>
              <w:t>.</w:t>
            </w:r>
          </w:p>
          <w:p w14:paraId="31D80E7D" w14:textId="2FAD9913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срока действия документа требуемому сроку</w:t>
            </w:r>
          </w:p>
          <w:p w14:paraId="48B091C6" w14:textId="31D63A68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Непредставление документов, подтверждающих соответствие банка, выдавшего гарантию, требованиям </w:t>
            </w:r>
            <w:r w:rsidRPr="00191C3F">
              <w:rPr>
                <w:rFonts w:ascii="Times New Roman" w:eastAsia="Arial Unicode MS" w:hAnsi="Times New Roman" w:cs="Times New Roman"/>
              </w:rPr>
              <w:lastRenderedPageBreak/>
              <w:t>документации о закупке, либо несоответствие банка, выдавшего гарантию, требованиям документации о закупке</w:t>
            </w:r>
          </w:p>
          <w:p w14:paraId="38D533E5" w14:textId="6EAF15B1" w:rsidR="00A91ED1" w:rsidRPr="00191C3F" w:rsidRDefault="00A91ED1" w:rsidP="00CD726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соглашения о неустойке форме и требованиям документации</w:t>
            </w:r>
            <w:r w:rsidR="00CD726C" w:rsidRPr="00191C3F">
              <w:rPr>
                <w:rFonts w:ascii="Times New Roman" w:eastAsia="Arial Unicode MS" w:hAnsi="Times New Roman" w:cs="Times New Roman"/>
              </w:rPr>
              <w:t xml:space="preserve"> о закупке</w:t>
            </w:r>
          </w:p>
        </w:tc>
        <w:tc>
          <w:tcPr>
            <w:tcW w:w="413" w:type="pct"/>
            <w:vAlign w:val="center"/>
          </w:tcPr>
          <w:p w14:paraId="66349F4C" w14:textId="29AAE44D" w:rsidR="00A91ED1" w:rsidRPr="00191C3F" w:rsidRDefault="00CD726C" w:rsidP="0073651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lastRenderedPageBreak/>
              <w:t xml:space="preserve">Требование </w:t>
            </w:r>
            <w:r w:rsidR="00736510" w:rsidRPr="00191C3F">
              <w:rPr>
                <w:rFonts w:ascii="Times New Roman" w:hAnsi="Times New Roman" w:cs="Times New Roman"/>
              </w:rPr>
              <w:t>к об</w:t>
            </w:r>
            <w:r w:rsidRPr="00191C3F">
              <w:rPr>
                <w:rFonts w:ascii="Times New Roman" w:hAnsi="Times New Roman" w:cs="Times New Roman"/>
              </w:rPr>
              <w:t xml:space="preserve">еспечению исполнения обязательств участника закупки может быть установлено в случае </w:t>
            </w:r>
            <w:r w:rsidR="00736510" w:rsidRPr="00191C3F">
              <w:rPr>
                <w:rFonts w:ascii="Times New Roman" w:hAnsi="Times New Roman" w:cs="Times New Roman"/>
              </w:rPr>
              <w:t>если</w:t>
            </w:r>
            <w:r w:rsidRPr="00191C3F">
              <w:rPr>
                <w:rFonts w:ascii="Times New Roman" w:hAnsi="Times New Roman" w:cs="Times New Roman"/>
              </w:rPr>
              <w:t xml:space="preserve"> начальная (максимальная) цен договора </w:t>
            </w:r>
            <w:r w:rsidRPr="00191C3F">
              <w:rPr>
                <w:rFonts w:ascii="Times New Roman" w:hAnsi="Times New Roman" w:cs="Times New Roman"/>
              </w:rPr>
              <w:lastRenderedPageBreak/>
              <w:t xml:space="preserve">превышает </w:t>
            </w:r>
            <w:r w:rsidR="00A91ED1" w:rsidRPr="00191C3F">
              <w:rPr>
                <w:rFonts w:ascii="Times New Roman" w:hAnsi="Times New Roman" w:cs="Times New Roman"/>
              </w:rPr>
              <w:t>5</w:t>
            </w:r>
            <w:r w:rsidRPr="00191C3F">
              <w:rPr>
                <w:rFonts w:ascii="Times New Roman" w:hAnsi="Times New Roman" w:cs="Times New Roman"/>
              </w:rPr>
              <w:t xml:space="preserve"> (пять)</w:t>
            </w:r>
            <w:r w:rsidR="00A91ED1" w:rsidRPr="00191C3F">
              <w:rPr>
                <w:rFonts w:ascii="Times New Roman" w:hAnsi="Times New Roman" w:cs="Times New Roman"/>
              </w:rPr>
              <w:t xml:space="preserve"> млн. рублей</w:t>
            </w:r>
          </w:p>
        </w:tc>
      </w:tr>
      <w:tr w:rsidR="004B0105" w:rsidRPr="00191C3F" w14:paraId="4F4053CE" w14:textId="77777777" w:rsidTr="00656A89">
        <w:tc>
          <w:tcPr>
            <w:tcW w:w="160" w:type="pct"/>
            <w:vAlign w:val="center"/>
          </w:tcPr>
          <w:p w14:paraId="47D8D47D" w14:textId="77777777" w:rsidR="00A91ED1" w:rsidRPr="00EB44E5" w:rsidRDefault="00A91ED1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645CA310" w14:textId="77777777" w:rsidR="00A91ED1" w:rsidRPr="00840B04" w:rsidRDefault="00E70423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Полномочия </w:t>
            </w:r>
            <w:r w:rsidR="00E608C5" w:rsidRPr="00191C3F">
              <w:rPr>
                <w:rFonts w:ascii="Times New Roman" w:hAnsi="Times New Roman" w:cs="Times New Roman"/>
              </w:rPr>
              <w:t>лица подписавшего заявку</w:t>
            </w:r>
          </w:p>
        </w:tc>
        <w:tc>
          <w:tcPr>
            <w:tcW w:w="454" w:type="pct"/>
            <w:vAlign w:val="center"/>
          </w:tcPr>
          <w:p w14:paraId="50E88CFB" w14:textId="77777777" w:rsidR="00A91ED1" w:rsidRPr="00191C3F" w:rsidRDefault="00AA01A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04754FCE" w14:textId="2FFAF89B" w:rsidR="00A91ED1" w:rsidRPr="00191C3F" w:rsidRDefault="00F01467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Документы (заверенные участником копии приказов, протоколов собрания учредителей о назначении руководителя, и т.д.), подтверждающие полномочия лица, подписавшего заявку, а также его право на заключение соответствующего договора по результатам закупки (для юридических лиц). Если заявка подписывается по доверенности, предоставляется доверенность</w:t>
            </w:r>
            <w:r w:rsidR="007D2891" w:rsidRPr="00191C3F">
              <w:rPr>
                <w:rFonts w:ascii="Times New Roman" w:eastAsia="Arial Unicode MS" w:hAnsi="Times New Roman" w:cs="Times New Roman"/>
              </w:rPr>
              <w:t xml:space="preserve"> (либо заверенная копия доверенности)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и вышеуказанные документы на лицо, выдавшее доверенность. </w:t>
            </w:r>
            <w:r w:rsidR="007373FE" w:rsidRPr="00191C3F">
              <w:rPr>
                <w:rFonts w:ascii="Times New Roman" w:eastAsia="Arial Unicode MS" w:hAnsi="Times New Roman" w:cs="Times New Roman"/>
              </w:rPr>
              <w:t>Копия устава юридического лица в действующей редакции (выписка из устава, содержащая сведения о полномочиях руководителя юридического лица)</w:t>
            </w:r>
          </w:p>
        </w:tc>
        <w:tc>
          <w:tcPr>
            <w:tcW w:w="920" w:type="pct"/>
            <w:vAlign w:val="center"/>
          </w:tcPr>
          <w:p w14:paraId="2383446A" w14:textId="77777777" w:rsidR="00A91ED1" w:rsidRPr="00191C3F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Правоспособность лица, подписывающего договор; необходимость одобрения крупных сделок</w:t>
            </w:r>
          </w:p>
        </w:tc>
        <w:tc>
          <w:tcPr>
            <w:tcW w:w="1216" w:type="pct"/>
            <w:vAlign w:val="center"/>
          </w:tcPr>
          <w:p w14:paraId="7DE46148" w14:textId="77777777" w:rsidR="00A91ED1" w:rsidRPr="00191C3F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Отсутствие полномочий на подписание заявки и/или договора у лица, подписавшего заявку</w:t>
            </w:r>
          </w:p>
        </w:tc>
        <w:tc>
          <w:tcPr>
            <w:tcW w:w="413" w:type="pct"/>
            <w:vAlign w:val="center"/>
          </w:tcPr>
          <w:p w14:paraId="3D751200" w14:textId="77777777" w:rsidR="00A91ED1" w:rsidRPr="00191C3F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3D33" w:rsidRPr="00191C3F" w14:paraId="7FB88FCA" w14:textId="77777777" w:rsidTr="00656A89">
        <w:tc>
          <w:tcPr>
            <w:tcW w:w="160" w:type="pct"/>
            <w:vAlign w:val="center"/>
          </w:tcPr>
          <w:p w14:paraId="764B776A" w14:textId="77777777" w:rsidR="001C3D33" w:rsidRPr="00EB44E5" w:rsidRDefault="001C3D33" w:rsidP="001C3D33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48311E16" w14:textId="7BA9D0ED" w:rsidR="001C3D33" w:rsidRPr="00191C3F" w:rsidRDefault="001C3D33" w:rsidP="001C3D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Полномочия на заключение крупной сделки</w:t>
            </w:r>
          </w:p>
        </w:tc>
        <w:tc>
          <w:tcPr>
            <w:tcW w:w="454" w:type="pct"/>
            <w:vAlign w:val="center"/>
          </w:tcPr>
          <w:p w14:paraId="1F5C0025" w14:textId="3CC120BD" w:rsidR="001C3D33" w:rsidRPr="00840B04" w:rsidRDefault="001C3D33" w:rsidP="001C3D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156" w:type="pct"/>
            <w:vAlign w:val="center"/>
          </w:tcPr>
          <w:p w14:paraId="277E503A" w14:textId="5811CA40" w:rsidR="001C3D33" w:rsidRPr="00191C3F" w:rsidRDefault="001C3D33" w:rsidP="001C3D33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закупки поставка товара, выполнение работы или оказание услуги, являющихся предметом договора, либо внесение денежных средств в качестве обеспечения заявки на участие в закупке, обеспечения исполнения договора является крупной сделкой</w:t>
            </w:r>
          </w:p>
        </w:tc>
        <w:tc>
          <w:tcPr>
            <w:tcW w:w="920" w:type="pct"/>
            <w:vAlign w:val="center"/>
          </w:tcPr>
          <w:p w14:paraId="33D8912B" w14:textId="3D88E00D" w:rsidR="001C3D33" w:rsidRPr="00191C3F" w:rsidRDefault="001C3D33" w:rsidP="001C3D33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Необходимость одобрения крупной сделки, соответствие условий решения об одобрении или о совершении крупной сделки размеру начальной (максимальной) цены (либо размеру ценового предложения участника закупки) либо размеру обеспечения заявки на участие в закупки (либо обеспечению исполнения договора)</w:t>
            </w:r>
          </w:p>
        </w:tc>
        <w:tc>
          <w:tcPr>
            <w:tcW w:w="1216" w:type="pct"/>
            <w:vAlign w:val="center"/>
          </w:tcPr>
          <w:p w14:paraId="1645FF22" w14:textId="470834A7" w:rsidR="001C3D33" w:rsidRPr="00191C3F" w:rsidRDefault="001C3D33" w:rsidP="001C3D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Отсутствие полномочий на совершение крупной сделки, несоответствие условий решения об одобрении или о совершении крупной сделки размеру такой сделки </w:t>
            </w:r>
          </w:p>
        </w:tc>
        <w:tc>
          <w:tcPr>
            <w:tcW w:w="413" w:type="pct"/>
            <w:vAlign w:val="center"/>
          </w:tcPr>
          <w:p w14:paraId="16596D08" w14:textId="20D8D405" w:rsidR="001C3D33" w:rsidRPr="00191C3F" w:rsidRDefault="001C3D33" w:rsidP="001C3D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Указанное требование применяется только в случаях когда наличие решения об одобрении или о совершении крупной сделки является для участника закупки обязательным в силу требований законодательства</w:t>
            </w:r>
          </w:p>
        </w:tc>
      </w:tr>
      <w:tr w:rsidR="004B0105" w:rsidRPr="00191C3F" w14:paraId="7B9C98A0" w14:textId="77777777" w:rsidTr="00656A89">
        <w:tc>
          <w:tcPr>
            <w:tcW w:w="160" w:type="pct"/>
            <w:vAlign w:val="center"/>
          </w:tcPr>
          <w:p w14:paraId="71DBDC73" w14:textId="77777777" w:rsidR="007373FE" w:rsidRPr="00EB44E5" w:rsidRDefault="007373FE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AA52715" w14:textId="77777777" w:rsidR="007373FE" w:rsidRPr="00840B04" w:rsidRDefault="00E608C5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Отсутствие процесса </w:t>
            </w:r>
            <w:r w:rsidRPr="00840B04">
              <w:rPr>
                <w:rFonts w:ascii="Times New Roman" w:eastAsia="Arial Unicode MS" w:hAnsi="Times New Roman" w:cs="Times New Roman"/>
              </w:rPr>
              <w:t>ликвидации, банкротства, внешнего управления</w:t>
            </w:r>
          </w:p>
        </w:tc>
        <w:tc>
          <w:tcPr>
            <w:tcW w:w="454" w:type="pct"/>
            <w:vAlign w:val="center"/>
          </w:tcPr>
          <w:p w14:paraId="4CD91B7B" w14:textId="77777777" w:rsidR="007373FE" w:rsidRPr="00191C3F" w:rsidRDefault="00AA01A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3DDF84D4" w14:textId="77777777" w:rsidR="001C5B55" w:rsidRPr="00191C3F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Выписка из Единого государственного реестра юридических лиц </w:t>
            </w:r>
            <w:r w:rsidR="002457BC" w:rsidRPr="00191C3F">
              <w:rPr>
                <w:rFonts w:ascii="Times New Roman" w:hAnsi="Times New Roman" w:cs="Times New Roman"/>
              </w:rPr>
              <w:t xml:space="preserve">(либо выписка из Единого государственного реестра индивидуальных предпринимателей если участник является индивидуальным предпринимателем) </w:t>
            </w:r>
            <w:r w:rsidRPr="00191C3F">
              <w:rPr>
                <w:rFonts w:ascii="Times New Roman" w:hAnsi="Times New Roman" w:cs="Times New Roman"/>
              </w:rPr>
              <w:t>с указанием сведений</w:t>
            </w:r>
            <w:r w:rsidR="00F01467" w:rsidRPr="00191C3F">
              <w:rPr>
                <w:rFonts w:ascii="Times New Roman" w:hAnsi="Times New Roman" w:cs="Times New Roman"/>
              </w:rPr>
              <w:t xml:space="preserve"> о том</w:t>
            </w:r>
            <w:r w:rsidRPr="00191C3F">
              <w:rPr>
                <w:rFonts w:ascii="Times New Roman" w:hAnsi="Times New Roman" w:cs="Times New Roman"/>
              </w:rPr>
              <w:t xml:space="preserve">, что </w:t>
            </w:r>
            <w:r w:rsidR="00F01467" w:rsidRPr="00191C3F">
              <w:rPr>
                <w:rFonts w:ascii="Times New Roman" w:hAnsi="Times New Roman" w:cs="Times New Roman"/>
              </w:rPr>
              <w:t xml:space="preserve">участник </w:t>
            </w:r>
            <w:r w:rsidRPr="00191C3F">
              <w:rPr>
                <w:rFonts w:ascii="Times New Roman" w:hAnsi="Times New Roman" w:cs="Times New Roman"/>
              </w:rPr>
              <w:t xml:space="preserve">не находится в состоянии реорганизации или ликвидации, выданная соответствующим подразделением Федеральной налоговой службы не ранее чем за 60 дней до срока окончания подачи </w:t>
            </w:r>
            <w:r w:rsidR="00F01467" w:rsidRPr="00191C3F">
              <w:rPr>
                <w:rFonts w:ascii="Times New Roman" w:hAnsi="Times New Roman" w:cs="Times New Roman"/>
              </w:rPr>
              <w:t>заявок</w:t>
            </w:r>
            <w:r w:rsidRPr="00191C3F">
              <w:rPr>
                <w:rFonts w:ascii="Times New Roman" w:hAnsi="Times New Roman" w:cs="Times New Roman"/>
              </w:rPr>
              <w:t>. Выписка может быть представлена в форме электронного документа, подписанного усиленной квалифицированной электронной подписью налогового органа в порядке, установленном законодательством РФ</w:t>
            </w:r>
          </w:p>
          <w:p w14:paraId="40002922" w14:textId="4001E19C" w:rsidR="00736510" w:rsidRPr="00191C3F" w:rsidRDefault="00736510" w:rsidP="0073651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В документации о закупке может быть установлено что сведения об отсутствии процесса ликвидации, банкротства, внешнего управления или иных </w:t>
            </w:r>
            <w:r w:rsidRPr="00191C3F">
              <w:rPr>
                <w:rFonts w:ascii="Times New Roman" w:hAnsi="Times New Roman" w:cs="Times New Roman"/>
              </w:rPr>
              <w:lastRenderedPageBreak/>
              <w:t>имеющихся ограничений правоспособности декларируются участником в заявке</w:t>
            </w:r>
          </w:p>
        </w:tc>
        <w:tc>
          <w:tcPr>
            <w:tcW w:w="920" w:type="pct"/>
            <w:vAlign w:val="center"/>
          </w:tcPr>
          <w:p w14:paraId="6136C2F5" w14:textId="31AF5104" w:rsidR="001C5B55" w:rsidRPr="00191C3F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lastRenderedPageBreak/>
              <w:t xml:space="preserve">Актуальные сведения об учредителях, текущее состояние </w:t>
            </w:r>
            <w:r w:rsidR="001C5B55" w:rsidRPr="00191C3F">
              <w:rPr>
                <w:rFonts w:ascii="Times New Roman" w:eastAsia="Arial Unicode MS" w:hAnsi="Times New Roman" w:cs="Times New Roman"/>
              </w:rPr>
              <w:t>участника закупки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(ликвидация, реорганизация, внешнее управление, банкротство и иные сведения об имеющихся ограничениях правоспособности)</w:t>
            </w:r>
            <w:r w:rsidR="001C5B55" w:rsidRPr="00191C3F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216" w:type="pct"/>
            <w:vAlign w:val="center"/>
          </w:tcPr>
          <w:p w14:paraId="0CE22765" w14:textId="77777777" w:rsidR="007373FE" w:rsidRPr="00191C3F" w:rsidRDefault="007373FE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Наличие сведений о нахождении участника в стадии ликвидации, банкротства, внешнего управления, наличии иных ограничений правоспособности</w:t>
            </w:r>
          </w:p>
          <w:p w14:paraId="5B0E00DE" w14:textId="2DC3C565" w:rsidR="007373FE" w:rsidRPr="00191C3F" w:rsidRDefault="007373FE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В случае предоставления выписки в форме электронного документа, не соблюдение требований к подписанию документа </w:t>
            </w:r>
            <w:r w:rsidRPr="00191C3F">
              <w:rPr>
                <w:rFonts w:ascii="Times New Roman" w:hAnsi="Times New Roman" w:cs="Times New Roman"/>
              </w:rPr>
              <w:t>усиленной квалифицированной электронной подписью налогового органа в порядке, установленном действующим законодательством РФ</w:t>
            </w:r>
          </w:p>
          <w:p w14:paraId="434420CF" w14:textId="77777777" w:rsidR="007373FE" w:rsidRPr="00191C3F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Срок выдачи документа не соответствует требованиям документации о закупке</w:t>
            </w:r>
          </w:p>
        </w:tc>
        <w:tc>
          <w:tcPr>
            <w:tcW w:w="413" w:type="pct"/>
            <w:vAlign w:val="center"/>
          </w:tcPr>
          <w:p w14:paraId="27AB8F13" w14:textId="77777777" w:rsidR="007373FE" w:rsidRPr="00191C3F" w:rsidRDefault="001C5B55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В случае если участником закупки является физическое лицо, проверка по указанному критерию осуществляется на основании открытых данных (</w:t>
            </w:r>
            <w:r w:rsidR="008064AD" w:rsidRPr="00191C3F">
              <w:rPr>
                <w:rFonts w:ascii="Times New Roman" w:eastAsia="Arial Unicode MS" w:hAnsi="Times New Roman" w:cs="Times New Roman"/>
              </w:rPr>
              <w:t xml:space="preserve">в том числе по </w:t>
            </w:r>
            <w:r w:rsidRPr="00191C3F">
              <w:rPr>
                <w:rFonts w:ascii="Times New Roman" w:eastAsia="Arial Unicode MS" w:hAnsi="Times New Roman" w:cs="Times New Roman"/>
              </w:rPr>
              <w:t>К</w:t>
            </w:r>
            <w:r w:rsidRPr="00191C3F">
              <w:rPr>
                <w:rFonts w:ascii="Times New Roman" w:eastAsia="Times New Roman" w:hAnsi="Times New Roman" w:cs="Times New Roman"/>
                <w:lang w:eastAsia="ru-RU"/>
              </w:rPr>
              <w:t>артотек</w:t>
            </w:r>
            <w:r w:rsidR="008064AD" w:rsidRPr="00191C3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91C3F">
              <w:rPr>
                <w:rFonts w:ascii="Times New Roman" w:eastAsia="Times New Roman" w:hAnsi="Times New Roman" w:cs="Times New Roman"/>
                <w:lang w:eastAsia="ru-RU"/>
              </w:rPr>
              <w:t xml:space="preserve"> арбитражных дел (</w:t>
            </w:r>
            <w:hyperlink r:id="rId8" w:tgtFrame="_blank" w:history="1">
              <w:r w:rsidRPr="00191C3F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kad.arbitr.ru</w:t>
              </w:r>
            </w:hyperlink>
            <w:r w:rsidRPr="00191C3F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8064AD" w:rsidRPr="00840B04">
              <w:rPr>
                <w:rFonts w:ascii="Times New Roman" w:eastAsia="Times New Roman" w:hAnsi="Times New Roman" w:cs="Times New Roman"/>
                <w:lang w:eastAsia="ru-RU"/>
              </w:rPr>
              <w:t xml:space="preserve">Единому федеральному </w:t>
            </w:r>
            <w:r w:rsidRPr="00191C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реестр</w:t>
            </w:r>
            <w:r w:rsidR="008064AD" w:rsidRPr="00191C3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91C3F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сведений о банкротстве (</w:t>
            </w:r>
            <w:hyperlink r:id="rId9" w:tgtFrame="_blank" w:history="1">
              <w:r w:rsidRPr="00191C3F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bankrot.fedresurs.ru</w:t>
              </w:r>
            </w:hyperlink>
            <w:r w:rsidRPr="00191C3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</w:tr>
      <w:tr w:rsidR="004B0105" w:rsidRPr="00191C3F" w14:paraId="4C08FA9A" w14:textId="77777777" w:rsidTr="00656A89">
        <w:tc>
          <w:tcPr>
            <w:tcW w:w="160" w:type="pct"/>
            <w:vAlign w:val="center"/>
          </w:tcPr>
          <w:p w14:paraId="41983254" w14:textId="77777777" w:rsidR="00E608C5" w:rsidRPr="003439D2" w:rsidRDefault="00E608C5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06CF9244" w14:textId="77777777" w:rsidR="00E608C5" w:rsidRPr="00191C3F" w:rsidRDefault="00E608C5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Отсутствие в реестрах недобросовестных поставщиков в соответствии с действующим законодательством</w:t>
            </w:r>
          </w:p>
        </w:tc>
        <w:tc>
          <w:tcPr>
            <w:tcW w:w="454" w:type="pct"/>
            <w:vAlign w:val="center"/>
          </w:tcPr>
          <w:p w14:paraId="642AF4B2" w14:textId="77777777" w:rsidR="00E608C5" w:rsidRPr="00840B04" w:rsidRDefault="00AA01A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2EEBB0C6" w14:textId="77777777" w:rsidR="00E608C5" w:rsidRPr="00191C3F" w:rsidRDefault="00294286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Документ </w:t>
            </w:r>
            <w:r w:rsidR="00E608C5" w:rsidRPr="00191C3F">
              <w:rPr>
                <w:rFonts w:ascii="Times New Roman" w:hAnsi="Times New Roman" w:cs="Times New Roman"/>
              </w:rPr>
              <w:t>не требуется</w:t>
            </w:r>
          </w:p>
          <w:p w14:paraId="5EFA4121" w14:textId="68E62146" w:rsidR="00736510" w:rsidRPr="00191C3F" w:rsidRDefault="00736510" w:rsidP="0073651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В документации о закупке может быть установлено что сведения об отсутствии участника в реестрах недобросовестных поставщиков декларируются участником в заявке</w:t>
            </w:r>
          </w:p>
        </w:tc>
        <w:tc>
          <w:tcPr>
            <w:tcW w:w="920" w:type="pct"/>
            <w:vAlign w:val="center"/>
          </w:tcPr>
          <w:p w14:paraId="41A1817B" w14:textId="45B54B0E" w:rsidR="00E608C5" w:rsidRPr="00191C3F" w:rsidRDefault="00E608C5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Отсутствие в Реестре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</w:t>
            </w:r>
            <w:r w:rsidR="008E5C4E">
              <w:rPr>
                <w:rFonts w:ascii="Times New Roman" w:hAnsi="Times New Roman" w:cs="Times New Roman"/>
              </w:rPr>
              <w:t>е</w:t>
            </w:r>
            <w:r w:rsidRPr="00191C3F">
              <w:rPr>
                <w:rFonts w:ascii="Times New Roman" w:hAnsi="Times New Roman" w:cs="Times New Roman"/>
              </w:rPr>
              <w:t xml:space="preserve"> недобросовестных поставщиков, который ведется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216" w:type="pct"/>
            <w:vAlign w:val="center"/>
          </w:tcPr>
          <w:p w14:paraId="6BF11423" w14:textId="77777777" w:rsidR="00E608C5" w:rsidRPr="00191C3F" w:rsidRDefault="001C5B55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Наличие сведения об участнике закупк</w:t>
            </w:r>
            <w:r w:rsidR="00314D2C" w:rsidRPr="00191C3F">
              <w:rPr>
                <w:rFonts w:ascii="Times New Roman" w:eastAsia="Arial Unicode MS" w:hAnsi="Times New Roman" w:cs="Times New Roman"/>
              </w:rPr>
              <w:t>и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в реестрах недобросовестных поставщиков</w:t>
            </w:r>
          </w:p>
        </w:tc>
        <w:tc>
          <w:tcPr>
            <w:tcW w:w="413" w:type="pct"/>
            <w:vAlign w:val="center"/>
          </w:tcPr>
          <w:p w14:paraId="1A9E755C" w14:textId="77777777" w:rsidR="00E608C5" w:rsidRPr="00191C3F" w:rsidRDefault="00314D2C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Проверка осуществляется на основании открытых данных соответствующих реестров</w:t>
            </w:r>
          </w:p>
        </w:tc>
      </w:tr>
      <w:tr w:rsidR="004B0105" w:rsidRPr="00191C3F" w14:paraId="083CB87F" w14:textId="77777777" w:rsidTr="00656A89">
        <w:tc>
          <w:tcPr>
            <w:tcW w:w="160" w:type="pct"/>
            <w:vAlign w:val="center"/>
          </w:tcPr>
          <w:p w14:paraId="0F82B7EC" w14:textId="77777777" w:rsidR="007373FE" w:rsidRPr="00EB44E5" w:rsidRDefault="007373FE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24D68146" w14:textId="77777777" w:rsidR="007373FE" w:rsidRPr="00840B04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Наличие </w:t>
            </w:r>
            <w:r w:rsidR="00314D2C" w:rsidRPr="00191C3F">
              <w:rPr>
                <w:rFonts w:ascii="Times New Roman" w:hAnsi="Times New Roman" w:cs="Times New Roman"/>
              </w:rPr>
              <w:t xml:space="preserve">разрешительных </w:t>
            </w:r>
            <w:r w:rsidRPr="00840B04">
              <w:rPr>
                <w:rFonts w:ascii="Times New Roman" w:hAnsi="Times New Roman" w:cs="Times New Roman"/>
              </w:rPr>
              <w:t>документов, в случаях предусмотренных законодательством</w:t>
            </w:r>
          </w:p>
        </w:tc>
        <w:tc>
          <w:tcPr>
            <w:tcW w:w="454" w:type="pct"/>
            <w:vAlign w:val="center"/>
          </w:tcPr>
          <w:p w14:paraId="542A182B" w14:textId="77777777" w:rsidR="007373FE" w:rsidRPr="00191C3F" w:rsidRDefault="00AA01A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6A1573D7" w14:textId="554EE6D4" w:rsidR="007373FE" w:rsidRPr="00191C3F" w:rsidRDefault="007373FE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Копии </w:t>
            </w:r>
            <w:r w:rsidR="00314D2C" w:rsidRPr="00191C3F">
              <w:rPr>
                <w:rFonts w:ascii="Times New Roman" w:eastAsia="Arial Unicode MS" w:hAnsi="Times New Roman" w:cs="Times New Roman"/>
              </w:rPr>
              <w:t xml:space="preserve">разрешительных 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документов, включая приложения с указанием разрешенных видов деятельности, </w:t>
            </w:r>
            <w:r w:rsidR="00314D2C" w:rsidRPr="00191C3F">
              <w:rPr>
                <w:rFonts w:ascii="Times New Roman" w:eastAsia="Arial Unicode MS" w:hAnsi="Times New Roman" w:cs="Times New Roman"/>
              </w:rPr>
              <w:t>подтверждающих право участника на выполнение работ/оказание услуг (лицензии, сертификаты, разрешения, свидетельства и т.п.)</w:t>
            </w:r>
            <w:r w:rsidR="00A519EB" w:rsidRPr="00191C3F">
              <w:rPr>
                <w:rFonts w:ascii="Times New Roman" w:eastAsia="Arial Unicode MS" w:hAnsi="Times New Roman" w:cs="Times New Roman"/>
              </w:rPr>
              <w:t>.</w:t>
            </w:r>
            <w:r w:rsidR="00D16893" w:rsidRPr="00191C3F">
              <w:rPr>
                <w:rFonts w:ascii="Times New Roman" w:eastAsia="Arial Unicode MS" w:hAnsi="Times New Roman" w:cs="Times New Roman"/>
              </w:rPr>
              <w:t xml:space="preserve"> При выполнении работ по строительству/</w:t>
            </w:r>
            <w:r w:rsidR="00D16893" w:rsidRPr="00191C3F">
              <w:rPr>
                <w:rFonts w:ascii="Times New Roman" w:hAnsi="Times New Roman" w:cs="Times New Roman"/>
              </w:rPr>
              <w:t xml:space="preserve"> проектированию/инженерным изысканиям: в</w:t>
            </w:r>
            <w:r w:rsidR="00D16893" w:rsidRPr="00191C3F">
              <w:rPr>
                <w:rFonts w:ascii="Times New Roman" w:eastAsia="Arial Unicode MS" w:hAnsi="Times New Roman" w:cs="Times New Roman"/>
              </w:rPr>
              <w:t>ыписка из реестра членов саморегулируемой организаций, по форме, утвержденной приказом Ростехнадзора от 16.02.2017 № 58, действующая на дату окончания подачи заявок</w:t>
            </w:r>
            <w:r w:rsidR="00A519EB" w:rsidRPr="00191C3F">
              <w:rPr>
                <w:rFonts w:ascii="Times New Roman" w:eastAsia="Arial Unicode MS" w:hAnsi="Times New Roman" w:cs="Times New Roman"/>
              </w:rPr>
              <w:t>.</w:t>
            </w:r>
          </w:p>
          <w:p w14:paraId="6DEE1D3C" w14:textId="648C7842" w:rsidR="00A519EB" w:rsidRPr="00191C3F" w:rsidRDefault="00A519EB" w:rsidP="00357BC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При оказании услуг по проведению обязательного аудита бухгалтерской (финансовой) отчетности</w:t>
            </w:r>
            <w:r w:rsidR="00357BC0" w:rsidRPr="00191C3F">
              <w:rPr>
                <w:rFonts w:ascii="Times New Roman" w:eastAsia="Arial Unicode MS" w:hAnsi="Times New Roman" w:cs="Times New Roman"/>
              </w:rPr>
              <w:t xml:space="preserve"> и консолидированной бухгалтерской (финансовой) отчетности</w:t>
            </w:r>
            <w:r w:rsidRPr="00191C3F">
              <w:rPr>
                <w:rFonts w:ascii="Times New Roman" w:eastAsia="Arial Unicode MS" w:hAnsi="Times New Roman" w:cs="Times New Roman"/>
              </w:rPr>
              <w:t>: копия свидетельства СРО и выписка из реестра аудиторов и аудиторских организаций СРО аудиторов, членом которой является участник закупки, в соответствии с ФЗ от 30.12.2008 г. № 307-ФЗ.</w:t>
            </w:r>
          </w:p>
        </w:tc>
        <w:tc>
          <w:tcPr>
            <w:tcW w:w="920" w:type="pct"/>
            <w:vAlign w:val="center"/>
          </w:tcPr>
          <w:p w14:paraId="62E46B0D" w14:textId="4A787D58" w:rsidR="007373FE" w:rsidRPr="00191C3F" w:rsidRDefault="007373FE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Дата выдачи и дата действия </w:t>
            </w:r>
            <w:r w:rsidR="00314D2C" w:rsidRPr="00191C3F">
              <w:rPr>
                <w:rFonts w:ascii="Times New Roman" w:eastAsia="Arial Unicode MS" w:hAnsi="Times New Roman" w:cs="Times New Roman"/>
              </w:rPr>
              <w:t xml:space="preserve">разрешительного </w:t>
            </w:r>
            <w:r w:rsidRPr="00191C3F">
              <w:rPr>
                <w:rFonts w:ascii="Times New Roman" w:eastAsia="Arial Unicode MS" w:hAnsi="Times New Roman" w:cs="Times New Roman"/>
              </w:rPr>
              <w:t>документа</w:t>
            </w:r>
          </w:p>
          <w:p w14:paraId="6FEBAD0F" w14:textId="7D8B67ED" w:rsidR="00D16893" w:rsidRPr="00191C3F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Виды деятельности, на которые выданы </w:t>
            </w:r>
            <w:r w:rsidR="008E5C4E" w:rsidRPr="00191C3F">
              <w:rPr>
                <w:rFonts w:ascii="Times New Roman" w:eastAsia="Arial Unicode MS" w:hAnsi="Times New Roman" w:cs="Times New Roman"/>
              </w:rPr>
              <w:t>разрешительн</w:t>
            </w:r>
            <w:r w:rsidR="008E5C4E">
              <w:rPr>
                <w:rFonts w:ascii="Times New Roman" w:eastAsia="Arial Unicode MS" w:hAnsi="Times New Roman" w:cs="Times New Roman"/>
              </w:rPr>
              <w:t>ые</w:t>
            </w:r>
            <w:r w:rsidR="008E5C4E" w:rsidRPr="00191C3F">
              <w:rPr>
                <w:rFonts w:ascii="Times New Roman" w:eastAsia="Arial Unicode MS" w:hAnsi="Times New Roman" w:cs="Times New Roman"/>
              </w:rPr>
              <w:t xml:space="preserve"> </w:t>
            </w:r>
            <w:r w:rsidRPr="00191C3F">
              <w:rPr>
                <w:rFonts w:ascii="Times New Roman" w:eastAsia="Arial Unicode MS" w:hAnsi="Times New Roman" w:cs="Times New Roman"/>
              </w:rPr>
              <w:t>документ</w:t>
            </w:r>
            <w:r w:rsidR="008E5C4E">
              <w:rPr>
                <w:rFonts w:ascii="Times New Roman" w:eastAsia="Arial Unicode MS" w:hAnsi="Times New Roman" w:cs="Times New Roman"/>
              </w:rPr>
              <w:t>ы</w:t>
            </w:r>
            <w:r w:rsidR="00D16893" w:rsidRPr="00191C3F">
              <w:rPr>
                <w:rFonts w:ascii="Times New Roman" w:hAnsi="Times New Roman" w:cs="Times New Roman"/>
              </w:rPr>
              <w:t xml:space="preserve"> </w:t>
            </w:r>
          </w:p>
          <w:p w14:paraId="3F5B0266" w14:textId="4FF93993" w:rsidR="00D16893" w:rsidRPr="00191C3F" w:rsidRDefault="00D16893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Соответствие области СРО предмету работ</w:t>
            </w:r>
            <w:r w:rsidR="00A519EB" w:rsidRPr="00191C3F">
              <w:rPr>
                <w:rFonts w:ascii="Times New Roman" w:hAnsi="Times New Roman" w:cs="Times New Roman"/>
              </w:rPr>
              <w:t>/услуг</w:t>
            </w:r>
            <w:r w:rsidRPr="00191C3F">
              <w:rPr>
                <w:rFonts w:ascii="Times New Roman" w:hAnsi="Times New Roman" w:cs="Times New Roman"/>
              </w:rPr>
              <w:t xml:space="preserve"> по договору</w:t>
            </w:r>
            <w:r w:rsidR="00A519EB" w:rsidRPr="00191C3F">
              <w:rPr>
                <w:rFonts w:ascii="Times New Roman" w:hAnsi="Times New Roman" w:cs="Times New Roman"/>
              </w:rPr>
              <w:t>.</w:t>
            </w:r>
          </w:p>
          <w:p w14:paraId="2177D6E7" w14:textId="77777777" w:rsidR="007373FE" w:rsidRPr="00191C3F" w:rsidRDefault="00D16893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Наличие права выполнения работ по договорам, заключаемым с использованием конкурентных способов заключения договоров</w:t>
            </w:r>
          </w:p>
        </w:tc>
        <w:tc>
          <w:tcPr>
            <w:tcW w:w="1216" w:type="pct"/>
            <w:vAlign w:val="center"/>
          </w:tcPr>
          <w:p w14:paraId="0D7C1936" w14:textId="37CE9376" w:rsidR="007373FE" w:rsidRPr="00191C3F" w:rsidRDefault="007373FE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Срок действия разрешающего документа истек</w:t>
            </w:r>
            <w:r w:rsidR="00D16893" w:rsidRPr="00191C3F">
              <w:rPr>
                <w:rFonts w:ascii="Times New Roman" w:hAnsi="Times New Roman" w:cs="Times New Roman"/>
              </w:rPr>
              <w:t xml:space="preserve"> или не соответствует требованиям законодательства</w:t>
            </w:r>
          </w:p>
          <w:p w14:paraId="6CDFF66B" w14:textId="77777777" w:rsidR="0067077B" w:rsidRPr="00191C3F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 соответствие видов деятельности, на которые выдан разрешительный документ предмету договора</w:t>
            </w:r>
            <w:r w:rsidR="0067077B" w:rsidRPr="00191C3F">
              <w:rPr>
                <w:rFonts w:ascii="Times New Roman" w:eastAsia="Arial Unicode MS" w:hAnsi="Times New Roman" w:cs="Times New Roman"/>
              </w:rPr>
              <w:t>.</w:t>
            </w:r>
            <w:r w:rsidR="0067077B" w:rsidRPr="00191C3F">
              <w:rPr>
                <w:rFonts w:ascii="Times New Roman" w:hAnsi="Times New Roman" w:cs="Times New Roman"/>
              </w:rPr>
              <w:t xml:space="preserve"> Область СРО не соответствует предмету закупки</w:t>
            </w:r>
          </w:p>
          <w:p w14:paraId="66FD63D9" w14:textId="77777777" w:rsidR="007373FE" w:rsidRPr="00191C3F" w:rsidRDefault="0067077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Отсутствует право выполнения работ по договорам, заключаемым с использованием конкурентных способов заключения договоров</w:t>
            </w:r>
          </w:p>
        </w:tc>
        <w:tc>
          <w:tcPr>
            <w:tcW w:w="413" w:type="pct"/>
            <w:vAlign w:val="center"/>
          </w:tcPr>
          <w:p w14:paraId="21EC7B23" w14:textId="77777777" w:rsidR="007373FE" w:rsidRPr="00191C3F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1239" w:rsidRPr="00191C3F" w14:paraId="39825191" w14:textId="77777777" w:rsidTr="00656A89">
        <w:tc>
          <w:tcPr>
            <w:tcW w:w="160" w:type="pct"/>
            <w:vAlign w:val="center"/>
          </w:tcPr>
          <w:p w14:paraId="4D11281C" w14:textId="77777777" w:rsidR="007D1239" w:rsidRPr="00EB44E5" w:rsidRDefault="007D1239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263C8B19" w14:textId="65A93127" w:rsidR="007D1239" w:rsidRPr="002C1FAD" w:rsidRDefault="007D1239" w:rsidP="00ED22F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D22FF">
              <w:rPr>
                <w:rFonts w:ascii="Times New Roman" w:hAnsi="Times New Roman" w:cs="Times New Roman"/>
              </w:rPr>
              <w:t>Соответствие продукции требованиям</w:t>
            </w:r>
            <w:r w:rsidR="00A44D49" w:rsidRPr="00ED22FF">
              <w:rPr>
                <w:rFonts w:ascii="Times New Roman" w:hAnsi="Times New Roman" w:cs="Times New Roman"/>
              </w:rPr>
              <w:t xml:space="preserve">, установленным в соответствии с </w:t>
            </w:r>
            <w:r w:rsidR="002C1FAD" w:rsidRPr="00ED22FF">
              <w:rPr>
                <w:rFonts w:ascii="Times New Roman" w:hAnsi="Times New Roman" w:cs="Times New Roman"/>
              </w:rPr>
              <w:t>законодательством о техническом регулировании, законодательством о стандартизации, иным требованиям, связанны</w:t>
            </w:r>
            <w:r w:rsidR="00ED22FF">
              <w:rPr>
                <w:rFonts w:ascii="Times New Roman" w:hAnsi="Times New Roman" w:cs="Times New Roman"/>
              </w:rPr>
              <w:t>м</w:t>
            </w:r>
            <w:r w:rsidR="002C1FAD" w:rsidRPr="00ED22FF">
              <w:rPr>
                <w:rFonts w:ascii="Times New Roman" w:hAnsi="Times New Roman" w:cs="Times New Roman"/>
              </w:rPr>
              <w:t xml:space="preserve">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54" w:type="pct"/>
            <w:vAlign w:val="center"/>
          </w:tcPr>
          <w:p w14:paraId="7BB0F826" w14:textId="2AF67BA9" w:rsidR="007D1239" w:rsidRPr="002C1FAD" w:rsidRDefault="00A44D49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AD">
              <w:rPr>
                <w:rFonts w:ascii="Times New Roman" w:hAnsi="Times New Roman" w:cs="Times New Roman"/>
              </w:rPr>
              <w:t>отборочный/оценочный</w:t>
            </w:r>
          </w:p>
        </w:tc>
        <w:tc>
          <w:tcPr>
            <w:tcW w:w="1156" w:type="pct"/>
            <w:vAlign w:val="center"/>
          </w:tcPr>
          <w:p w14:paraId="4F2CC13D" w14:textId="7E72C875" w:rsidR="007D1239" w:rsidRPr="002C1FAD" w:rsidRDefault="00A44D49" w:rsidP="002C1FAD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2C1FAD">
              <w:rPr>
                <w:rFonts w:ascii="Times New Roman" w:eastAsia="Arial Unicode MS" w:hAnsi="Times New Roman" w:cs="Times New Roman"/>
              </w:rPr>
              <w:t xml:space="preserve">Копии </w:t>
            </w:r>
            <w:r w:rsidR="002C1FAD">
              <w:rPr>
                <w:rFonts w:ascii="Times New Roman" w:eastAsia="Arial Unicode MS" w:hAnsi="Times New Roman" w:cs="Times New Roman"/>
              </w:rPr>
              <w:t xml:space="preserve">документов (в том числе сертификаты, сертификаты соответствия, протоколы испытаний, заключения, аттестаты, технические условия и т.п.), подтверждающих </w:t>
            </w:r>
            <w:r w:rsidR="002C1FAD" w:rsidRPr="002C1FAD">
              <w:rPr>
                <w:rFonts w:ascii="Times New Roman" w:eastAsia="Arial Unicode MS" w:hAnsi="Times New Roman" w:cs="Times New Roman"/>
              </w:rPr>
              <w:t>соответстви</w:t>
            </w:r>
            <w:r w:rsidR="002C1FAD">
              <w:rPr>
                <w:rFonts w:ascii="Times New Roman" w:eastAsia="Arial Unicode MS" w:hAnsi="Times New Roman" w:cs="Times New Roman"/>
              </w:rPr>
              <w:t>е</w:t>
            </w:r>
            <w:r w:rsidR="002C1FAD" w:rsidRPr="002C1FAD">
              <w:rPr>
                <w:rFonts w:ascii="Times New Roman" w:eastAsia="Arial Unicode MS" w:hAnsi="Times New Roman" w:cs="Times New Roman"/>
              </w:rPr>
              <w:t xml:space="preserve">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документам по стандартизации или</w:t>
            </w:r>
            <w:r w:rsidR="002C1FAD">
              <w:rPr>
                <w:rFonts w:ascii="Times New Roman" w:eastAsia="Arial Unicode MS" w:hAnsi="Times New Roman" w:cs="Times New Roman"/>
              </w:rPr>
              <w:t xml:space="preserve"> иным требованиям, установленным заказчиком.</w:t>
            </w:r>
          </w:p>
        </w:tc>
        <w:tc>
          <w:tcPr>
            <w:tcW w:w="920" w:type="pct"/>
            <w:vAlign w:val="center"/>
          </w:tcPr>
          <w:p w14:paraId="3B96EB6C" w14:textId="12C6AA98" w:rsidR="002C1FAD" w:rsidRDefault="002C1FAD" w:rsidP="002C1FAD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Дата выдачи и дата действия документа</w:t>
            </w:r>
          </w:p>
          <w:p w14:paraId="212DE568" w14:textId="3DE4A795" w:rsidR="002C1FAD" w:rsidRPr="00191C3F" w:rsidRDefault="006B58F8" w:rsidP="002C1FAD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Соответствие заявленных параметров </w:t>
            </w:r>
            <w:r w:rsidR="006D12BA">
              <w:rPr>
                <w:rFonts w:ascii="Times New Roman" w:eastAsia="Arial Unicode MS" w:hAnsi="Times New Roman" w:cs="Times New Roman"/>
              </w:rPr>
              <w:t>товаров, работ, услуг</w:t>
            </w:r>
            <w:r>
              <w:rPr>
                <w:rFonts w:ascii="Times New Roman" w:eastAsia="Arial Unicode MS" w:hAnsi="Times New Roman" w:cs="Times New Roman"/>
              </w:rPr>
              <w:t xml:space="preserve"> требованиям, установленным в документации о закупке </w:t>
            </w:r>
            <w:r w:rsidRPr="00C249C4">
              <w:rPr>
                <w:rFonts w:ascii="Times New Roman" w:hAnsi="Times New Roman" w:cs="Times New Roman"/>
              </w:rPr>
              <w:t>к безопасности, качеству, техническим характеристикам,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9C4">
              <w:rPr>
                <w:rFonts w:ascii="Times New Roman" w:hAnsi="Times New Roman" w:cs="Times New Roman"/>
              </w:rPr>
              <w:t>функциональным характеристикам (потребительским свойствам) товара, работы, услуги, к размерам, упаковке, отгрузке товара, к резул</w:t>
            </w:r>
            <w:r>
              <w:rPr>
                <w:rFonts w:ascii="Times New Roman" w:hAnsi="Times New Roman" w:cs="Times New Roman"/>
              </w:rPr>
              <w:t>ьтатам работы.</w:t>
            </w:r>
          </w:p>
          <w:p w14:paraId="02FE2FAF" w14:textId="77777777" w:rsidR="007D1239" w:rsidRPr="002C1FAD" w:rsidRDefault="007D1239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16" w:type="pct"/>
            <w:vAlign w:val="center"/>
          </w:tcPr>
          <w:p w14:paraId="335FA46A" w14:textId="77777777" w:rsidR="00DB5260" w:rsidRDefault="006B58F8" w:rsidP="00DB526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Срок действия документа истек</w:t>
            </w:r>
            <w:r w:rsidRPr="00191C3F">
              <w:rPr>
                <w:rFonts w:ascii="Times New Roman" w:hAnsi="Times New Roman" w:cs="Times New Roman"/>
              </w:rPr>
              <w:t xml:space="preserve"> или не соответствует требованиям </w:t>
            </w:r>
          </w:p>
          <w:p w14:paraId="6C77FCFA" w14:textId="7A193052" w:rsidR="007D1239" w:rsidRPr="002C1FAD" w:rsidRDefault="006D12BA" w:rsidP="00DB5260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соответствие заявленных </w:t>
            </w:r>
            <w:r>
              <w:rPr>
                <w:rFonts w:ascii="Times New Roman" w:eastAsia="Arial Unicode MS" w:hAnsi="Times New Roman" w:cs="Times New Roman"/>
              </w:rPr>
              <w:t>параметров товаров, работ, услуг требованиям, установленным в документации о закупке</w:t>
            </w:r>
          </w:p>
        </w:tc>
        <w:tc>
          <w:tcPr>
            <w:tcW w:w="413" w:type="pct"/>
            <w:vAlign w:val="center"/>
          </w:tcPr>
          <w:p w14:paraId="5230E9B3" w14:textId="77777777" w:rsidR="007D1239" w:rsidRPr="00191C3F" w:rsidRDefault="007D1239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3F" w:rsidRPr="00191C3F" w14:paraId="5D33BFC0" w14:textId="77777777" w:rsidTr="00656A89">
        <w:tc>
          <w:tcPr>
            <w:tcW w:w="160" w:type="pct"/>
            <w:vAlign w:val="center"/>
          </w:tcPr>
          <w:p w14:paraId="6956DBBD" w14:textId="77777777" w:rsidR="00191C3F" w:rsidRPr="00191C3F" w:rsidRDefault="00191C3F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4438CEE8" w14:textId="3D6FD380" w:rsidR="00191C3F" w:rsidRPr="00191C3F" w:rsidRDefault="00191C3F" w:rsidP="00F27A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B44E5">
              <w:rPr>
                <w:rFonts w:ascii="Times New Roman" w:hAnsi="Times New Roman" w:cs="Times New Roman"/>
                <w:bCs/>
              </w:rPr>
              <w:t xml:space="preserve">Наличие соглашения между членами коллективного </w:t>
            </w:r>
            <w:r w:rsidRPr="00EB44E5">
              <w:rPr>
                <w:rFonts w:ascii="Times New Roman" w:hAnsi="Times New Roman" w:cs="Times New Roman"/>
                <w:bCs/>
              </w:rPr>
              <w:lastRenderedPageBreak/>
              <w:t>участника</w:t>
            </w:r>
            <w:r w:rsidR="00F27A86">
              <w:rPr>
                <w:rFonts w:ascii="Times New Roman" w:hAnsi="Times New Roman" w:cs="Times New Roman"/>
                <w:bCs/>
              </w:rPr>
              <w:t>,</w:t>
            </w:r>
            <w:r w:rsidR="00F27A86" w:rsidRPr="004C0BD7">
              <w:rPr>
                <w:rFonts w:ascii="Times New Roman" w:hAnsi="Times New Roman" w:cs="Times New Roman"/>
                <w:bCs/>
              </w:rPr>
              <w:t xml:space="preserve"> с </w:t>
            </w:r>
            <w:r w:rsidR="00F27A86">
              <w:rPr>
                <w:rFonts w:ascii="Times New Roman" w:hAnsi="Times New Roman" w:cs="Times New Roman"/>
                <w:bCs/>
              </w:rPr>
              <w:t>предоставлением сведений о</w:t>
            </w:r>
            <w:r w:rsidR="00F27A86" w:rsidRPr="004C0BD7">
              <w:rPr>
                <w:rFonts w:ascii="Times New Roman" w:hAnsi="Times New Roman" w:cs="Times New Roman"/>
                <w:bCs/>
              </w:rPr>
              <w:t xml:space="preserve"> перечн</w:t>
            </w:r>
            <w:r w:rsidR="00F27A86">
              <w:rPr>
                <w:rFonts w:ascii="Times New Roman" w:hAnsi="Times New Roman" w:cs="Times New Roman"/>
                <w:bCs/>
              </w:rPr>
              <w:t>е</w:t>
            </w:r>
            <w:r w:rsidR="00F27A86" w:rsidRPr="004C0BD7">
              <w:rPr>
                <w:rFonts w:ascii="Times New Roman" w:hAnsi="Times New Roman" w:cs="Times New Roman"/>
                <w:bCs/>
              </w:rPr>
              <w:t>, объема</w:t>
            </w:r>
            <w:r w:rsidR="00F27A86">
              <w:rPr>
                <w:rFonts w:ascii="Times New Roman" w:hAnsi="Times New Roman" w:cs="Times New Roman"/>
                <w:bCs/>
              </w:rPr>
              <w:t>х</w:t>
            </w:r>
            <w:r w:rsidR="00F27A86" w:rsidRPr="004C0BD7">
              <w:rPr>
                <w:rFonts w:ascii="Times New Roman" w:hAnsi="Times New Roman" w:cs="Times New Roman"/>
                <w:bCs/>
              </w:rPr>
              <w:t>, стоимости и срок</w:t>
            </w:r>
            <w:r w:rsidR="00F27A86">
              <w:rPr>
                <w:rFonts w:ascii="Times New Roman" w:hAnsi="Times New Roman" w:cs="Times New Roman"/>
                <w:bCs/>
              </w:rPr>
              <w:t xml:space="preserve">ах </w:t>
            </w:r>
            <w:r w:rsidR="00F27A86" w:rsidRPr="004C0BD7">
              <w:rPr>
                <w:rFonts w:ascii="Times New Roman" w:hAnsi="Times New Roman" w:cs="Times New Roman"/>
                <w:bCs/>
              </w:rPr>
              <w:t xml:space="preserve">выполнения возлагаемых на </w:t>
            </w:r>
            <w:r w:rsidR="00F27A86">
              <w:rPr>
                <w:rFonts w:ascii="Times New Roman" w:hAnsi="Times New Roman" w:cs="Times New Roman"/>
                <w:bCs/>
              </w:rPr>
              <w:t>каждого члена коллективного участника</w:t>
            </w:r>
            <w:r w:rsidR="00F27A86" w:rsidRPr="004C0BD7">
              <w:rPr>
                <w:rFonts w:ascii="Times New Roman" w:hAnsi="Times New Roman" w:cs="Times New Roman"/>
                <w:bCs/>
              </w:rPr>
              <w:t xml:space="preserve"> поставок, работ, услуг</w:t>
            </w:r>
          </w:p>
        </w:tc>
        <w:tc>
          <w:tcPr>
            <w:tcW w:w="454" w:type="pct"/>
            <w:vAlign w:val="center"/>
          </w:tcPr>
          <w:p w14:paraId="52666DAD" w14:textId="0AD5414A" w:rsidR="00191C3F" w:rsidRPr="00191C3F" w:rsidRDefault="00191C3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отборочный</w:t>
            </w:r>
          </w:p>
        </w:tc>
        <w:tc>
          <w:tcPr>
            <w:tcW w:w="1156" w:type="pct"/>
            <w:vAlign w:val="center"/>
          </w:tcPr>
          <w:p w14:paraId="6B5E39A9" w14:textId="77777777" w:rsidR="00191C3F" w:rsidRPr="003D77C2" w:rsidRDefault="003D77C2" w:rsidP="003F739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Соглашение</w:t>
            </w:r>
            <w:r w:rsidRPr="004C0BD7">
              <w:rPr>
                <w:rFonts w:ascii="Times New Roman" w:hAnsi="Times New Roman" w:cs="Times New Roman"/>
                <w:bCs/>
              </w:rPr>
              <w:t xml:space="preserve"> между членами коллективного </w:t>
            </w:r>
            <w:r w:rsidRPr="003D77C2">
              <w:rPr>
                <w:rFonts w:ascii="Times New Roman" w:hAnsi="Times New Roman" w:cs="Times New Roman"/>
                <w:bCs/>
              </w:rPr>
              <w:t>участника</w:t>
            </w:r>
          </w:p>
          <w:p w14:paraId="3E8A660E" w14:textId="3DA8F4E9" w:rsidR="003D77C2" w:rsidRPr="003D77C2" w:rsidRDefault="003D77C2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B44E5">
              <w:rPr>
                <w:rFonts w:ascii="Times New Roman" w:hAnsi="Times New Roman" w:cs="Times New Roman"/>
                <w:bCs/>
              </w:rPr>
              <w:lastRenderedPageBreak/>
              <w:t xml:space="preserve">Сведения о распределении объемов </w:t>
            </w:r>
            <w:r w:rsidRPr="00EB44E5">
              <w:rPr>
                <w:rFonts w:ascii="Times New Roman" w:hAnsi="Times New Roman" w:cs="Times New Roman"/>
              </w:rPr>
              <w:t>поставок, работ (услуг)</w:t>
            </w:r>
            <w:r w:rsidRPr="00EB44E5">
              <w:rPr>
                <w:rFonts w:ascii="Times New Roman" w:hAnsi="Times New Roman" w:cs="Times New Roman"/>
                <w:bCs/>
              </w:rPr>
              <w:t xml:space="preserve"> между членами коллективного участника</w:t>
            </w:r>
          </w:p>
        </w:tc>
        <w:tc>
          <w:tcPr>
            <w:tcW w:w="920" w:type="pct"/>
            <w:vAlign w:val="center"/>
          </w:tcPr>
          <w:p w14:paraId="0C9E5188" w14:textId="65188173" w:rsidR="00191C3F" w:rsidRDefault="003D77C2" w:rsidP="003F739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 xml:space="preserve">Наличие </w:t>
            </w:r>
            <w:r>
              <w:rPr>
                <w:rFonts w:ascii="Times New Roman" w:hAnsi="Times New Roman" w:cs="Times New Roman"/>
                <w:bCs/>
              </w:rPr>
              <w:t xml:space="preserve">формально определенных обязательств (в том числе распределения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прав и ответственности) членов коллективного участника в рамках участия в закупке и последующего исполнения договора</w:t>
            </w:r>
          </w:p>
          <w:p w14:paraId="3737D462" w14:textId="77777777" w:rsidR="003D77C2" w:rsidRDefault="003D77C2" w:rsidP="003F739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 соглашения требованиям документации о закупке</w:t>
            </w:r>
          </w:p>
          <w:p w14:paraId="5E7A099D" w14:textId="5DD4A938" w:rsidR="00840B04" w:rsidRPr="003D77C2" w:rsidRDefault="00840B04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 членов коллективного участника требованиям к участникам закупки в зависимости от объемов поставок, работ, услуг выполняемых каждым из членов коллективного участника</w:t>
            </w:r>
          </w:p>
        </w:tc>
        <w:tc>
          <w:tcPr>
            <w:tcW w:w="1216" w:type="pct"/>
            <w:vAlign w:val="center"/>
          </w:tcPr>
          <w:p w14:paraId="3EC98E12" w14:textId="77777777" w:rsidR="00191C3F" w:rsidRDefault="003D77C2" w:rsidP="003D77C2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B44E5">
              <w:rPr>
                <w:rFonts w:ascii="Times New Roman" w:eastAsia="Arial Unicode MS" w:hAnsi="Times New Roman" w:cs="Times New Roman"/>
              </w:rPr>
              <w:lastRenderedPageBreak/>
              <w:t xml:space="preserve">Несоответствие оформления либо содержания </w:t>
            </w:r>
            <w:r>
              <w:rPr>
                <w:rFonts w:ascii="Times New Roman" w:eastAsia="Arial Unicode MS" w:hAnsi="Times New Roman" w:cs="Times New Roman"/>
              </w:rPr>
              <w:t>согла</w:t>
            </w:r>
            <w:r w:rsidRPr="003D77C2">
              <w:rPr>
                <w:rFonts w:ascii="Times New Roman" w:eastAsia="Arial Unicode MS" w:hAnsi="Times New Roman" w:cs="Times New Roman"/>
              </w:rPr>
              <w:t xml:space="preserve">шения требованиям, </w:t>
            </w:r>
            <w:r>
              <w:rPr>
                <w:rFonts w:ascii="Times New Roman" w:eastAsia="Arial Unicode MS" w:hAnsi="Times New Roman" w:cs="Times New Roman"/>
              </w:rPr>
              <w:t xml:space="preserve">установленным </w:t>
            </w:r>
            <w:r w:rsidRPr="00EB44E5">
              <w:rPr>
                <w:rFonts w:ascii="Times New Roman" w:eastAsia="Arial Unicode MS" w:hAnsi="Times New Roman" w:cs="Times New Roman"/>
              </w:rPr>
              <w:t xml:space="preserve">в </w:t>
            </w:r>
            <w:r w:rsidRPr="00EB44E5">
              <w:rPr>
                <w:rFonts w:ascii="Times New Roman" w:eastAsia="Arial Unicode MS" w:hAnsi="Times New Roman" w:cs="Times New Roman"/>
              </w:rPr>
              <w:lastRenderedPageBreak/>
              <w:t>документации о закупке</w:t>
            </w:r>
          </w:p>
          <w:p w14:paraId="0ACFC6C5" w14:textId="13B58AC9" w:rsidR="003D77C2" w:rsidRPr="003D77C2" w:rsidRDefault="00840B04" w:rsidP="003D77C2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Несоответствие членов коллективного участника требованиям к участникам закупки, установленным документацией о закупке</w:t>
            </w:r>
          </w:p>
        </w:tc>
        <w:tc>
          <w:tcPr>
            <w:tcW w:w="413" w:type="pct"/>
            <w:vAlign w:val="center"/>
          </w:tcPr>
          <w:p w14:paraId="60093B45" w14:textId="77777777" w:rsidR="00191C3F" w:rsidRPr="003D77C2" w:rsidRDefault="00191C3F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3F" w:rsidRPr="00191C3F" w14:paraId="6D3DACB1" w14:textId="77777777" w:rsidTr="00656A89">
        <w:tc>
          <w:tcPr>
            <w:tcW w:w="160" w:type="pct"/>
            <w:vAlign w:val="center"/>
          </w:tcPr>
          <w:p w14:paraId="05C3925E" w14:textId="77777777" w:rsidR="00191C3F" w:rsidRPr="00191C3F" w:rsidRDefault="00191C3F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3AD2D0A1" w14:textId="70E2D328" w:rsidR="00191C3F" w:rsidRPr="003D77C2" w:rsidRDefault="00191C3F" w:rsidP="008E5C4E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EB44E5">
              <w:rPr>
                <w:rFonts w:ascii="Times New Roman" w:hAnsi="Times New Roman" w:cs="Times New Roman"/>
                <w:bCs/>
              </w:rPr>
              <w:t xml:space="preserve">Наличие соглашения о намерениях заключить договор между участником и каждым привлекаемым субподрядчиком/соисполнителем/сопоставщиком (выполняющего 5% и более объема поставок, работ, услуг), с </w:t>
            </w:r>
            <w:r w:rsidR="00F27A86">
              <w:rPr>
                <w:rFonts w:ascii="Times New Roman" w:hAnsi="Times New Roman" w:cs="Times New Roman"/>
                <w:bCs/>
              </w:rPr>
              <w:t>предоставлением сведений о</w:t>
            </w:r>
            <w:r w:rsidRPr="00EB44E5">
              <w:rPr>
                <w:rFonts w:ascii="Times New Roman" w:hAnsi="Times New Roman" w:cs="Times New Roman"/>
                <w:bCs/>
              </w:rPr>
              <w:t xml:space="preserve"> перечн</w:t>
            </w:r>
            <w:r w:rsidR="00F27A86">
              <w:rPr>
                <w:rFonts w:ascii="Times New Roman" w:hAnsi="Times New Roman" w:cs="Times New Roman"/>
                <w:bCs/>
              </w:rPr>
              <w:t>е</w:t>
            </w:r>
            <w:r w:rsidRPr="00EB44E5">
              <w:rPr>
                <w:rFonts w:ascii="Times New Roman" w:hAnsi="Times New Roman" w:cs="Times New Roman"/>
                <w:bCs/>
              </w:rPr>
              <w:t>, объема</w:t>
            </w:r>
            <w:r w:rsidR="00F27A86">
              <w:rPr>
                <w:rFonts w:ascii="Times New Roman" w:hAnsi="Times New Roman" w:cs="Times New Roman"/>
                <w:bCs/>
              </w:rPr>
              <w:t>х</w:t>
            </w:r>
            <w:r w:rsidRPr="00EB44E5">
              <w:rPr>
                <w:rFonts w:ascii="Times New Roman" w:hAnsi="Times New Roman" w:cs="Times New Roman"/>
                <w:bCs/>
              </w:rPr>
              <w:t>, стоимости и срок</w:t>
            </w:r>
            <w:r w:rsidR="00F27A86">
              <w:rPr>
                <w:rFonts w:ascii="Times New Roman" w:hAnsi="Times New Roman" w:cs="Times New Roman"/>
                <w:bCs/>
              </w:rPr>
              <w:t xml:space="preserve">ах </w:t>
            </w:r>
            <w:r w:rsidRPr="00EB44E5">
              <w:rPr>
                <w:rFonts w:ascii="Times New Roman" w:hAnsi="Times New Roman" w:cs="Times New Roman"/>
                <w:bCs/>
              </w:rPr>
              <w:t>выполнения возлагаемых на субподрядчика</w:t>
            </w:r>
            <w:r w:rsidR="00F27A86" w:rsidRPr="004C0BD7">
              <w:rPr>
                <w:rFonts w:ascii="Times New Roman" w:hAnsi="Times New Roman" w:cs="Times New Roman"/>
                <w:bCs/>
              </w:rPr>
              <w:t>/</w:t>
            </w:r>
            <w:r w:rsidR="008E5C4E" w:rsidRPr="004C0BD7">
              <w:rPr>
                <w:rFonts w:ascii="Times New Roman" w:hAnsi="Times New Roman" w:cs="Times New Roman"/>
                <w:bCs/>
              </w:rPr>
              <w:t>соисполнител</w:t>
            </w:r>
            <w:r w:rsidR="008E5C4E">
              <w:rPr>
                <w:rFonts w:ascii="Times New Roman" w:hAnsi="Times New Roman" w:cs="Times New Roman"/>
                <w:bCs/>
              </w:rPr>
              <w:t>я</w:t>
            </w:r>
            <w:r w:rsidR="00F27A86" w:rsidRPr="004C0BD7">
              <w:rPr>
                <w:rFonts w:ascii="Times New Roman" w:hAnsi="Times New Roman" w:cs="Times New Roman"/>
                <w:bCs/>
              </w:rPr>
              <w:t>/</w:t>
            </w:r>
            <w:r w:rsidR="008E5C4E" w:rsidRPr="004C0BD7">
              <w:rPr>
                <w:rFonts w:ascii="Times New Roman" w:hAnsi="Times New Roman" w:cs="Times New Roman"/>
                <w:bCs/>
              </w:rPr>
              <w:t>сопоставщик</w:t>
            </w:r>
            <w:r w:rsidR="008E5C4E">
              <w:rPr>
                <w:rFonts w:ascii="Times New Roman" w:hAnsi="Times New Roman" w:cs="Times New Roman"/>
                <w:bCs/>
              </w:rPr>
              <w:t>а</w:t>
            </w:r>
            <w:r w:rsidR="008E5C4E" w:rsidRPr="00EB44E5">
              <w:rPr>
                <w:rFonts w:ascii="Times New Roman" w:hAnsi="Times New Roman" w:cs="Times New Roman"/>
                <w:bCs/>
              </w:rPr>
              <w:t xml:space="preserve"> </w:t>
            </w:r>
            <w:r w:rsidRPr="00EB44E5">
              <w:rPr>
                <w:rFonts w:ascii="Times New Roman" w:hAnsi="Times New Roman" w:cs="Times New Roman"/>
                <w:bCs/>
              </w:rPr>
              <w:t>поставок, работ, услуг</w:t>
            </w:r>
          </w:p>
        </w:tc>
        <w:tc>
          <w:tcPr>
            <w:tcW w:w="454" w:type="pct"/>
            <w:vAlign w:val="center"/>
          </w:tcPr>
          <w:p w14:paraId="449A77F8" w14:textId="53BC8727" w:rsidR="00191C3F" w:rsidRDefault="00191C3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156" w:type="pct"/>
            <w:vAlign w:val="center"/>
          </w:tcPr>
          <w:p w14:paraId="2BD719A2" w14:textId="69456FED" w:rsidR="00191C3F" w:rsidRPr="003D77C2" w:rsidRDefault="003D77C2" w:rsidP="003F739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D77C2">
              <w:rPr>
                <w:rFonts w:ascii="Times New Roman" w:hAnsi="Times New Roman" w:cs="Times New Roman"/>
                <w:bCs/>
              </w:rPr>
              <w:t>Соглашение о намерениях заключить договор между участником и каждым привлекаемым субподрядчиком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3D77C2">
              <w:rPr>
                <w:rFonts w:ascii="Times New Roman" w:hAnsi="Times New Roman" w:cs="Times New Roman"/>
                <w:bCs/>
              </w:rPr>
              <w:t>соисполнителем/сопоставщиком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14:paraId="74F949DF" w14:textId="27408397" w:rsidR="003D77C2" w:rsidRPr="00191C3F" w:rsidRDefault="003D77C2" w:rsidP="003D77C2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B44E5">
              <w:rPr>
                <w:rFonts w:ascii="Times New Roman" w:hAnsi="Times New Roman" w:cs="Times New Roman"/>
              </w:rPr>
              <w:t>Сведения о распределении объемов поставок, работ (услуг) между участником и субподрядчиками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3D77C2">
              <w:rPr>
                <w:rFonts w:ascii="Times New Roman" w:hAnsi="Times New Roman" w:cs="Times New Roman"/>
                <w:bCs/>
              </w:rPr>
              <w:t>соисполнител</w:t>
            </w:r>
            <w:r>
              <w:rPr>
                <w:rFonts w:ascii="Times New Roman" w:hAnsi="Times New Roman" w:cs="Times New Roman"/>
                <w:bCs/>
              </w:rPr>
              <w:t>ями</w:t>
            </w:r>
            <w:r w:rsidRPr="003D77C2">
              <w:rPr>
                <w:rFonts w:ascii="Times New Roman" w:hAnsi="Times New Roman" w:cs="Times New Roman"/>
                <w:bCs/>
              </w:rPr>
              <w:t>/сопоставщик</w:t>
            </w:r>
            <w:r>
              <w:rPr>
                <w:rFonts w:ascii="Times New Roman" w:hAnsi="Times New Roman" w:cs="Times New Roman"/>
                <w:bCs/>
              </w:rPr>
              <w:t>ами)</w:t>
            </w:r>
            <w:r w:rsidRPr="00EB44E5">
              <w:rPr>
                <w:rFonts w:ascii="Times New Roman" w:hAnsi="Times New Roman" w:cs="Times New Roman"/>
              </w:rPr>
              <w:t xml:space="preserve"> в объеме выполняемых поставок, работ, услуг</w:t>
            </w:r>
          </w:p>
        </w:tc>
        <w:tc>
          <w:tcPr>
            <w:tcW w:w="920" w:type="pct"/>
            <w:vAlign w:val="center"/>
          </w:tcPr>
          <w:p w14:paraId="560250CA" w14:textId="77777777" w:rsidR="00840B04" w:rsidRDefault="00840B04" w:rsidP="00840B04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 соглашения требованиям документации о закупке</w:t>
            </w:r>
          </w:p>
          <w:p w14:paraId="1A93D59E" w14:textId="3CFD559A" w:rsidR="00191C3F" w:rsidRPr="003D77C2" w:rsidRDefault="00840B04" w:rsidP="00840B04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Соответствие участника закупки, </w:t>
            </w:r>
            <w:r>
              <w:rPr>
                <w:rFonts w:ascii="Times New Roman" w:eastAsia="Arial Unicode MS" w:hAnsi="Times New Roman" w:cs="Times New Roman"/>
              </w:rPr>
              <w:t>привлекаемых им субподрядчиков (соисполнителей, сопоставщиков)</w:t>
            </w:r>
            <w:r>
              <w:rPr>
                <w:rFonts w:ascii="Times New Roman" w:hAnsi="Times New Roman" w:cs="Times New Roman"/>
                <w:bCs/>
              </w:rPr>
              <w:t xml:space="preserve">) требованиям к участникам закупки и привлекаемым им </w:t>
            </w:r>
            <w:r>
              <w:rPr>
                <w:rFonts w:ascii="Times New Roman" w:eastAsia="Arial Unicode MS" w:hAnsi="Times New Roman" w:cs="Times New Roman"/>
              </w:rPr>
              <w:t xml:space="preserve">субподрядчикам (соисполнителям, сопоставщикам) </w:t>
            </w:r>
            <w:r>
              <w:rPr>
                <w:rFonts w:ascii="Times New Roman" w:hAnsi="Times New Roman" w:cs="Times New Roman"/>
                <w:bCs/>
              </w:rPr>
              <w:t>в зависимости от объемов поставок, работ, услуг выполняемых участником и привлекаемыми им субподрядчиками (соипсполнителями/сопоставщиками).</w:t>
            </w:r>
          </w:p>
        </w:tc>
        <w:tc>
          <w:tcPr>
            <w:tcW w:w="1216" w:type="pct"/>
            <w:vAlign w:val="center"/>
          </w:tcPr>
          <w:p w14:paraId="05BFCBB8" w14:textId="77777777" w:rsidR="00191C3F" w:rsidRDefault="003D77C2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4C0BD7">
              <w:rPr>
                <w:rFonts w:ascii="Times New Roman" w:eastAsia="Arial Unicode MS" w:hAnsi="Times New Roman" w:cs="Times New Roman"/>
              </w:rPr>
              <w:t xml:space="preserve">Несоответствие оформления либо содержания </w:t>
            </w:r>
            <w:r>
              <w:rPr>
                <w:rFonts w:ascii="Times New Roman" w:eastAsia="Arial Unicode MS" w:hAnsi="Times New Roman" w:cs="Times New Roman"/>
              </w:rPr>
              <w:t>согла</w:t>
            </w:r>
            <w:r w:rsidRPr="003D77C2">
              <w:rPr>
                <w:rFonts w:ascii="Times New Roman" w:eastAsia="Arial Unicode MS" w:hAnsi="Times New Roman" w:cs="Times New Roman"/>
              </w:rPr>
              <w:t xml:space="preserve">шения требованиям, </w:t>
            </w:r>
            <w:r>
              <w:rPr>
                <w:rFonts w:ascii="Times New Roman" w:eastAsia="Arial Unicode MS" w:hAnsi="Times New Roman" w:cs="Times New Roman"/>
              </w:rPr>
              <w:t xml:space="preserve">установленным </w:t>
            </w:r>
            <w:r w:rsidRPr="004C0BD7">
              <w:rPr>
                <w:rFonts w:ascii="Times New Roman" w:eastAsia="Arial Unicode MS" w:hAnsi="Times New Roman" w:cs="Times New Roman"/>
              </w:rPr>
              <w:t>в документации о закупке</w:t>
            </w:r>
          </w:p>
          <w:p w14:paraId="3476CD90" w14:textId="49B55E5B" w:rsidR="00840B04" w:rsidRPr="003D77C2" w:rsidRDefault="00840B04" w:rsidP="00840B04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Несоответствие участника закуп</w:t>
            </w:r>
            <w:r w:rsidR="008E5C4E">
              <w:rPr>
                <w:rFonts w:ascii="Times New Roman" w:eastAsia="Arial Unicode MS" w:hAnsi="Times New Roman" w:cs="Times New Roman"/>
              </w:rPr>
              <w:t>к</w:t>
            </w:r>
            <w:r>
              <w:rPr>
                <w:rFonts w:ascii="Times New Roman" w:eastAsia="Arial Unicode MS" w:hAnsi="Times New Roman" w:cs="Times New Roman"/>
              </w:rPr>
              <w:t>и (привлекаемых участником закупки субподрядчиков (соисполнителей, сопоставщиков)) требованиям к участникам закупки и привлекаемыми им субподрядчиками (соиполнителями/сопоставщиками), установленным документацией о закупке</w:t>
            </w:r>
          </w:p>
        </w:tc>
        <w:tc>
          <w:tcPr>
            <w:tcW w:w="413" w:type="pct"/>
            <w:vAlign w:val="center"/>
          </w:tcPr>
          <w:p w14:paraId="4CB8EBDF" w14:textId="77777777" w:rsidR="00191C3F" w:rsidRPr="00840B04" w:rsidRDefault="00191C3F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65F7C5E7" w14:textId="77777777" w:rsidTr="00656A89">
        <w:tc>
          <w:tcPr>
            <w:tcW w:w="160" w:type="pct"/>
            <w:vAlign w:val="center"/>
          </w:tcPr>
          <w:p w14:paraId="1C7E9E41" w14:textId="77777777" w:rsidR="0053027E" w:rsidRPr="00EB44E5" w:rsidRDefault="0053027E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4089ED58" w14:textId="77777777" w:rsidR="0053027E" w:rsidRPr="00840B04" w:rsidRDefault="0067077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О</w:t>
            </w:r>
            <w:r w:rsidR="0053027E" w:rsidRPr="00191C3F">
              <w:rPr>
                <w:rFonts w:ascii="Times New Roman" w:eastAsia="Arial Unicode MS" w:hAnsi="Times New Roman" w:cs="Times New Roman"/>
              </w:rPr>
              <w:t>тсутствие задолженностей по налоговым и иным платежам в бюджет</w:t>
            </w:r>
          </w:p>
        </w:tc>
        <w:tc>
          <w:tcPr>
            <w:tcW w:w="454" w:type="pct"/>
            <w:vAlign w:val="center"/>
          </w:tcPr>
          <w:p w14:paraId="0663189F" w14:textId="77777777" w:rsidR="0053027E" w:rsidRPr="00191C3F" w:rsidRDefault="00AA01A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22B44276" w14:textId="47238BA9" w:rsidR="0067077B" w:rsidRPr="00191C3F" w:rsidRDefault="008E5C4E" w:rsidP="003F7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077B" w:rsidRPr="00191C3F">
              <w:rPr>
                <w:rFonts w:ascii="Times New Roman" w:hAnsi="Times New Roman" w:cs="Times New Roman"/>
              </w:rPr>
              <w:t>правк</w:t>
            </w:r>
            <w:r>
              <w:rPr>
                <w:rFonts w:ascii="Times New Roman" w:hAnsi="Times New Roman" w:cs="Times New Roman"/>
              </w:rPr>
              <w:t>а</w:t>
            </w:r>
            <w:r w:rsidR="0067077B" w:rsidRPr="00191C3F">
              <w:rPr>
                <w:rFonts w:ascii="Times New Roman" w:hAnsi="Times New Roman" w:cs="Times New Roman"/>
              </w:rPr>
              <w:t xml:space="preserve"> об исполнении налогоплательщиком (плательщиком сбора, налоговым агентом) обязанности по уплате налогов, сборов, пеней, штрафов, процентов, форма которой утверждена Приказом ФНС России от 20.01.2017 № ММВ-7-8/20@, выданной соответствующими подразделениями Федеральной налоговой службы не ранее чем за 30 дней до срока окончания подачи заявок (код по классификатору налоговой документации 1120101).</w:t>
            </w:r>
          </w:p>
          <w:p w14:paraId="5E329882" w14:textId="6AB25333" w:rsidR="0067077B" w:rsidRPr="00191C3F" w:rsidRDefault="00047BA5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Справка может </w:t>
            </w:r>
            <w:r w:rsidR="0067077B" w:rsidRPr="00191C3F">
              <w:rPr>
                <w:rFonts w:ascii="Times New Roman" w:hAnsi="Times New Roman" w:cs="Times New Roman"/>
              </w:rPr>
              <w:t xml:space="preserve">быть </w:t>
            </w:r>
            <w:r w:rsidRPr="00191C3F">
              <w:rPr>
                <w:rFonts w:ascii="Times New Roman" w:hAnsi="Times New Roman" w:cs="Times New Roman"/>
              </w:rPr>
              <w:t xml:space="preserve">представлена </w:t>
            </w:r>
            <w:r w:rsidR="0067077B" w:rsidRPr="00191C3F">
              <w:rPr>
                <w:rFonts w:ascii="Times New Roman" w:hAnsi="Times New Roman" w:cs="Times New Roman"/>
              </w:rPr>
              <w:t>в форме электронного документа, подписанного усиленной квалифицированной электронной подписью налогового органа в порядке, установленном законодательством РФ.</w:t>
            </w:r>
          </w:p>
          <w:p w14:paraId="5611A75D" w14:textId="562EB57A" w:rsidR="0053027E" w:rsidRPr="00191C3F" w:rsidRDefault="001E09F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В документации о закупке может быть установлено что сведения о наличии задолженности декларируются участником в заявке.</w:t>
            </w:r>
          </w:p>
        </w:tc>
        <w:tc>
          <w:tcPr>
            <w:tcW w:w="920" w:type="pct"/>
            <w:vAlign w:val="center"/>
          </w:tcPr>
          <w:p w14:paraId="7E4E8973" w14:textId="77777777" w:rsidR="0053027E" w:rsidRPr="00191C3F" w:rsidRDefault="0053027E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Наличие и объем задолженности по платежам в бюджет</w:t>
            </w:r>
          </w:p>
        </w:tc>
        <w:tc>
          <w:tcPr>
            <w:tcW w:w="1216" w:type="pct"/>
            <w:vAlign w:val="center"/>
          </w:tcPr>
          <w:p w14:paraId="25FC0BD9" w14:textId="72BD3929" w:rsidR="0053027E" w:rsidRPr="00191C3F" w:rsidRDefault="0053027E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Наличие </w:t>
            </w:r>
            <w:r w:rsidR="007F1656" w:rsidRPr="00191C3F">
              <w:rPr>
                <w:rFonts w:ascii="Times New Roman" w:hAnsi="Times New Roman" w:cs="Times New Roman"/>
              </w:rPr>
      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 w:rsidR="004B0105" w:rsidRPr="00191C3F">
              <w:rPr>
                <w:rStyle w:val="af0"/>
                <w:rFonts w:ascii="Times New Roman" w:hAnsi="Times New Roman" w:cs="Times New Roman"/>
                <w:color w:val="auto"/>
                <w:u w:val="none"/>
              </w:rPr>
              <w:t>законодательством</w:t>
            </w:r>
            <w:r w:rsidR="007F1656" w:rsidRPr="00191C3F">
              <w:rPr>
                <w:rFonts w:ascii="Times New Roman" w:hAnsi="Times New Roman" w:cs="Times New Roman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r w:rsidR="004B0105" w:rsidRPr="00191C3F">
              <w:rPr>
                <w:rStyle w:val="af0"/>
                <w:rFonts w:ascii="Times New Roman" w:hAnsi="Times New Roman" w:cs="Times New Roman"/>
                <w:color w:val="auto"/>
                <w:u w:val="none"/>
              </w:rPr>
              <w:t>законодательством</w:t>
            </w:r>
            <w:r w:rsidR="007F1656" w:rsidRPr="00191C3F">
              <w:rPr>
                <w:rFonts w:ascii="Times New Roman" w:hAnsi="Times New Roman" w:cs="Times New Roman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  <w:r w:rsidR="007F1656" w:rsidRPr="00191C3F">
              <w:rPr>
                <w:rFonts w:ascii="Times New Roman" w:eastAsia="Arial Unicode MS" w:hAnsi="Times New Roman" w:cs="Times New Roman"/>
              </w:rPr>
              <w:t xml:space="preserve"> </w:t>
            </w:r>
            <w:r w:rsidRPr="00191C3F">
              <w:rPr>
                <w:rFonts w:ascii="Times New Roman" w:eastAsia="Arial Unicode MS" w:hAnsi="Times New Roman" w:cs="Times New Roman"/>
              </w:rPr>
              <w:t>(</w:t>
            </w:r>
            <w:r w:rsidR="007F1656" w:rsidRPr="00191C3F">
              <w:rPr>
                <w:rFonts w:ascii="Times New Roman" w:eastAsia="Arial Unicode MS" w:hAnsi="Times New Roman" w:cs="Times New Roman"/>
              </w:rPr>
              <w:t xml:space="preserve">в документации о закупке допустимый размер </w:t>
            </w:r>
            <w:r w:rsidR="007F1656" w:rsidRPr="00191C3F">
              <w:rPr>
                <w:rFonts w:ascii="Times New Roman" w:eastAsia="Arial Unicode MS" w:hAnsi="Times New Roman" w:cs="Times New Roman"/>
              </w:rPr>
              <w:lastRenderedPageBreak/>
              <w:t xml:space="preserve">задолженности может быть </w:t>
            </w:r>
            <w:r w:rsidR="004B0105" w:rsidRPr="00191C3F">
              <w:rPr>
                <w:rFonts w:ascii="Times New Roman" w:eastAsia="Arial Unicode MS" w:hAnsi="Times New Roman" w:cs="Times New Roman"/>
              </w:rPr>
              <w:t>изменен</w:t>
            </w:r>
            <w:r w:rsidRPr="00191C3F">
              <w:rPr>
                <w:rFonts w:ascii="Times New Roman" w:eastAsia="Arial Unicode MS" w:hAnsi="Times New Roman" w:cs="Times New Roman"/>
              </w:rPr>
              <w:t>)</w:t>
            </w:r>
          </w:p>
          <w:p w14:paraId="515F3C1A" w14:textId="77777777" w:rsidR="0053027E" w:rsidRPr="00191C3F" w:rsidRDefault="0053027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даты и срока действительности документа</w:t>
            </w:r>
          </w:p>
        </w:tc>
        <w:tc>
          <w:tcPr>
            <w:tcW w:w="413" w:type="pct"/>
            <w:vAlign w:val="center"/>
          </w:tcPr>
          <w:p w14:paraId="4D919B18" w14:textId="77777777" w:rsidR="0053027E" w:rsidRPr="00191C3F" w:rsidRDefault="0053027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5049B68A" w14:textId="77777777" w:rsidTr="00656A89">
        <w:tc>
          <w:tcPr>
            <w:tcW w:w="160" w:type="pct"/>
            <w:vAlign w:val="center"/>
          </w:tcPr>
          <w:p w14:paraId="6D70151E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7FE716CE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Опыт выполнения аналогичных работ, оказания аналогичных услуг</w:t>
            </w:r>
          </w:p>
        </w:tc>
        <w:tc>
          <w:tcPr>
            <w:tcW w:w="454" w:type="pct"/>
            <w:vAlign w:val="center"/>
          </w:tcPr>
          <w:p w14:paraId="5F62E73A" w14:textId="33663AA9" w:rsidR="006C1F3B" w:rsidRPr="00191C3F" w:rsidRDefault="00932A7D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6C1F3B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676D12C0" w14:textId="73E5400E" w:rsidR="006C1F3B" w:rsidRPr="00191C3F" w:rsidRDefault="006C1F3B" w:rsidP="007D2891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Справка о выполнении за последние 3 года договоров, аналогичных по предмету, видам</w:t>
            </w:r>
            <w:r w:rsidR="007D2891" w:rsidRPr="00191C3F">
              <w:rPr>
                <w:rFonts w:ascii="Times New Roman" w:eastAsia="Arial Unicode MS" w:hAnsi="Times New Roman" w:cs="Times New Roman"/>
              </w:rPr>
              <w:t xml:space="preserve">, объему </w:t>
            </w:r>
            <w:r w:rsidRPr="00191C3F">
              <w:rPr>
                <w:rFonts w:ascii="Times New Roman" w:eastAsia="Arial Unicode MS" w:hAnsi="Times New Roman" w:cs="Times New Roman"/>
              </w:rPr>
              <w:t>выполняемых работ</w:t>
            </w:r>
            <w:r w:rsidR="007F1656" w:rsidRPr="00191C3F">
              <w:rPr>
                <w:rFonts w:ascii="Times New Roman" w:eastAsia="Arial Unicode MS" w:hAnsi="Times New Roman" w:cs="Times New Roman"/>
              </w:rPr>
              <w:t>/оказываемых услуг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и суммам с приложением копий договоров и копий актов выполненных работ</w:t>
            </w:r>
            <w:r w:rsidR="007F1656" w:rsidRPr="00191C3F">
              <w:rPr>
                <w:rFonts w:ascii="Times New Roman" w:eastAsia="Arial Unicode MS" w:hAnsi="Times New Roman" w:cs="Times New Roman"/>
              </w:rPr>
              <w:t>/оказанных услуг</w:t>
            </w:r>
          </w:p>
          <w:p w14:paraId="704D88CA" w14:textId="0D4CBD99" w:rsidR="00A5675C" w:rsidRPr="00191C3F" w:rsidRDefault="00A5675C" w:rsidP="0072119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</w:t>
            </w:r>
            <w:r w:rsidR="0072119F" w:rsidRPr="00191C3F">
              <w:rPr>
                <w:rFonts w:ascii="Times New Roman" w:eastAsia="Arial Unicode MS" w:hAnsi="Times New Roman" w:cs="Times New Roman"/>
              </w:rPr>
              <w:t>п</w:t>
            </w:r>
            <w:r w:rsidRPr="00191C3F">
              <w:rPr>
                <w:rFonts w:ascii="Times New Roman" w:eastAsia="Arial Unicode MS" w:hAnsi="Times New Roman" w:cs="Times New Roman"/>
              </w:rPr>
              <w:t>р</w:t>
            </w:r>
            <w:r w:rsidR="0072119F" w:rsidRPr="00191C3F">
              <w:rPr>
                <w:rFonts w:ascii="Times New Roman" w:eastAsia="Arial Unicode MS" w:hAnsi="Times New Roman" w:cs="Times New Roman"/>
              </w:rPr>
              <w:t>ав</w:t>
            </w:r>
            <w:r w:rsidRPr="00191C3F">
              <w:rPr>
                <w:rFonts w:ascii="Times New Roman" w:eastAsia="Arial Unicode MS" w:hAnsi="Times New Roman" w:cs="Times New Roman"/>
              </w:rPr>
              <w:t>ка о сроке деятельности организации на рынке продукции</w:t>
            </w:r>
            <w:r w:rsidR="0072119F" w:rsidRPr="00191C3F">
              <w:rPr>
                <w:rFonts w:ascii="Times New Roman" w:eastAsia="Arial Unicode MS" w:hAnsi="Times New Roman" w:cs="Times New Roman"/>
              </w:rPr>
              <w:t xml:space="preserve"> (товаров, работ, услуг)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, являющейся предметом закупки (в случае установления подкритерия </w:t>
            </w:r>
            <w:r w:rsidR="0072119F" w:rsidRPr="00191C3F">
              <w:rPr>
                <w:rFonts w:ascii="Times New Roman" w:eastAsia="Arial Unicode MS" w:hAnsi="Times New Roman" w:cs="Times New Roman"/>
              </w:rPr>
              <w:t>по количеству лет деятельности участника на рынке</w:t>
            </w:r>
            <w:r w:rsidRPr="00191C3F">
              <w:rPr>
                <w:rFonts w:ascii="Times New Roman" w:eastAsia="Arial Unicode MS" w:hAnsi="Times New Roman" w:cs="Times New Roman"/>
              </w:rPr>
              <w:t>)</w:t>
            </w:r>
            <w:r w:rsidR="0072119F" w:rsidRPr="00191C3F">
              <w:rPr>
                <w:rFonts w:ascii="Times New Roman" w:eastAsia="Arial Unicode MS" w:hAnsi="Times New Roman" w:cs="Times New Roman"/>
              </w:rPr>
              <w:t xml:space="preserve"> с приложением копий договоров и копий актов выполненных работ/оказанных услуг</w:t>
            </w:r>
            <w:r w:rsidR="008E5C4E">
              <w:rPr>
                <w:rFonts w:ascii="Times New Roman" w:eastAsia="Arial Unicode MS" w:hAnsi="Times New Roman" w:cs="Times New Roman"/>
              </w:rPr>
              <w:t>, копий документов о государственной регистрации участника</w:t>
            </w:r>
          </w:p>
        </w:tc>
        <w:tc>
          <w:tcPr>
            <w:tcW w:w="920" w:type="pct"/>
            <w:vAlign w:val="center"/>
          </w:tcPr>
          <w:p w14:paraId="69859CB9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Наличие у Участника опыта выполнения аналогичных работ/услуг, выполненных в качестве генподрядчика либо субподрядчика; исполнителя или соисполнителя</w:t>
            </w:r>
          </w:p>
        </w:tc>
        <w:tc>
          <w:tcPr>
            <w:tcW w:w="1216" w:type="pct"/>
            <w:vAlign w:val="center"/>
          </w:tcPr>
          <w:p w14:paraId="45DA626A" w14:textId="3CD7510C" w:rsidR="006C1F3B" w:rsidRPr="00191C3F" w:rsidRDefault="007D289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</w:t>
            </w:r>
            <w:r w:rsidR="00932A7D" w:rsidRPr="00191C3F">
              <w:rPr>
                <w:rFonts w:ascii="Times New Roman" w:eastAsia="Arial Unicode MS" w:hAnsi="Times New Roman" w:cs="Times New Roman"/>
              </w:rPr>
              <w:t>есоответствие представленного опыта опыту, предусмотренному документацией о закупке</w:t>
            </w:r>
            <w:r w:rsidR="00736510" w:rsidRPr="00191C3F">
              <w:rPr>
                <w:rFonts w:ascii="Times New Roman" w:eastAsia="Arial Unicode MS" w:hAnsi="Times New Roman" w:cs="Times New Roman"/>
              </w:rPr>
              <w:t xml:space="preserve"> (отсутствие у участника необходимого опыта выполнения аналогичных работ, оказания аналогичных услуг)</w:t>
            </w:r>
            <w:r w:rsidR="00932A7D" w:rsidRPr="00191C3F">
              <w:rPr>
                <w:rFonts w:ascii="Times New Roman" w:eastAsia="Arial Unicode MS" w:hAnsi="Times New Roman" w:cs="Times New Roman"/>
              </w:rPr>
              <w:t>.</w:t>
            </w:r>
          </w:p>
          <w:p w14:paraId="65FE43FD" w14:textId="2B4D0BDB" w:rsidR="006C1F3B" w:rsidRPr="00191C3F" w:rsidRDefault="00932A7D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Стоимость </w:t>
            </w:r>
            <w:r w:rsidR="006C1F3B" w:rsidRPr="00191C3F">
              <w:rPr>
                <w:rFonts w:ascii="Times New Roman" w:eastAsia="Arial Unicode MS" w:hAnsi="Times New Roman" w:cs="Times New Roman"/>
              </w:rPr>
              <w:t xml:space="preserve">выполненных договоров по аналогичным работам, услугам, поставкам меньше установленного в документации </w:t>
            </w:r>
            <w:r w:rsidR="007F1656" w:rsidRPr="00191C3F">
              <w:rPr>
                <w:rFonts w:ascii="Times New Roman" w:eastAsia="Arial Unicode MS" w:hAnsi="Times New Roman" w:cs="Times New Roman"/>
              </w:rPr>
              <w:t xml:space="preserve">о закупке </w:t>
            </w:r>
            <w:r w:rsidR="006C1F3B" w:rsidRPr="00191C3F">
              <w:rPr>
                <w:rFonts w:ascii="Times New Roman" w:eastAsia="Arial Unicode MS" w:hAnsi="Times New Roman" w:cs="Times New Roman"/>
              </w:rPr>
              <w:t>порога</w:t>
            </w:r>
            <w:r w:rsidR="007F1656" w:rsidRPr="00191C3F">
              <w:rPr>
                <w:rFonts w:ascii="Times New Roman" w:eastAsia="Arial Unicode MS" w:hAnsi="Times New Roman" w:cs="Times New Roman"/>
              </w:rPr>
              <w:t xml:space="preserve"> (при это</w:t>
            </w:r>
            <w:r w:rsidR="003F7399" w:rsidRPr="00191C3F">
              <w:rPr>
                <w:rFonts w:ascii="Times New Roman" w:eastAsia="Arial Unicode MS" w:hAnsi="Times New Roman" w:cs="Times New Roman"/>
              </w:rPr>
              <w:t>м</w:t>
            </w:r>
            <w:r w:rsidR="007F1656" w:rsidRPr="00191C3F">
              <w:rPr>
                <w:rFonts w:ascii="Times New Roman" w:eastAsia="Arial Unicode MS" w:hAnsi="Times New Roman" w:cs="Times New Roman"/>
              </w:rPr>
              <w:t xml:space="preserve"> </w:t>
            </w:r>
            <w:r w:rsidR="003F7399" w:rsidRPr="00191C3F">
              <w:rPr>
                <w:rFonts w:ascii="Times New Roman" w:eastAsia="Arial Unicode MS" w:hAnsi="Times New Roman" w:cs="Times New Roman"/>
              </w:rPr>
              <w:t xml:space="preserve">установленный </w:t>
            </w:r>
            <w:r w:rsidR="007F1656" w:rsidRPr="00191C3F">
              <w:rPr>
                <w:rFonts w:ascii="Times New Roman" w:eastAsia="Arial Unicode MS" w:hAnsi="Times New Roman" w:cs="Times New Roman"/>
              </w:rPr>
              <w:t>в документации о закупке порог по стоимости аналогичных работ/услуг не может превышать 80 процентов стоимости начальной (максимальной) цены договора)</w:t>
            </w:r>
          </w:p>
        </w:tc>
        <w:tc>
          <w:tcPr>
            <w:tcW w:w="413" w:type="pct"/>
            <w:vAlign w:val="center"/>
          </w:tcPr>
          <w:p w14:paraId="668325B0" w14:textId="45CCA9E0" w:rsidR="006C1F3B" w:rsidRPr="00191C3F" w:rsidRDefault="0061561A" w:rsidP="007D289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При применении данного критерия о</w:t>
            </w:r>
            <w:r w:rsidR="006C1F3B" w:rsidRPr="00191C3F">
              <w:rPr>
                <w:rFonts w:ascii="Times New Roman" w:hAnsi="Times New Roman" w:cs="Times New Roman"/>
              </w:rPr>
              <w:t xml:space="preserve">бязательно указание в документации о закупке однозначных критериев аналогичности выполняемых договоров/работ/услуг, </w:t>
            </w:r>
            <w:r w:rsidR="007D2891" w:rsidRPr="00191C3F">
              <w:rPr>
                <w:rFonts w:ascii="Times New Roman" w:hAnsi="Times New Roman" w:cs="Times New Roman"/>
              </w:rPr>
              <w:t xml:space="preserve">и </w:t>
            </w:r>
            <w:r w:rsidR="006C1F3B" w:rsidRPr="00191C3F">
              <w:rPr>
                <w:rFonts w:ascii="Times New Roman" w:hAnsi="Times New Roman" w:cs="Times New Roman"/>
              </w:rPr>
              <w:t xml:space="preserve">измеряемых параметров </w:t>
            </w:r>
            <w:r w:rsidR="007F1656" w:rsidRPr="00191C3F">
              <w:rPr>
                <w:rFonts w:ascii="Times New Roman" w:hAnsi="Times New Roman" w:cs="Times New Roman"/>
              </w:rPr>
              <w:t xml:space="preserve">таких </w:t>
            </w:r>
            <w:r w:rsidR="006C1F3B" w:rsidRPr="00191C3F">
              <w:rPr>
                <w:rFonts w:ascii="Times New Roman" w:hAnsi="Times New Roman" w:cs="Times New Roman"/>
              </w:rPr>
              <w:t>критериев</w:t>
            </w:r>
          </w:p>
        </w:tc>
      </w:tr>
      <w:tr w:rsidR="004B0105" w:rsidRPr="00191C3F" w14:paraId="7D9F01D5" w14:textId="77777777" w:rsidTr="00656A89">
        <w:tc>
          <w:tcPr>
            <w:tcW w:w="160" w:type="pct"/>
            <w:vAlign w:val="center"/>
          </w:tcPr>
          <w:p w14:paraId="36ECB1A9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31687EF5" w14:textId="77777777" w:rsidR="006C1F3B" w:rsidRPr="00840B04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Наличие </w:t>
            </w:r>
            <w:r w:rsidR="007F1656" w:rsidRPr="00191C3F">
              <w:rPr>
                <w:rFonts w:ascii="Times New Roman" w:hAnsi="Times New Roman" w:cs="Times New Roman"/>
              </w:rPr>
              <w:t xml:space="preserve">квалифицированных </w:t>
            </w:r>
            <w:r w:rsidRPr="00840B04">
              <w:rPr>
                <w:rFonts w:ascii="Times New Roman" w:hAnsi="Times New Roman" w:cs="Times New Roman"/>
              </w:rPr>
              <w:t>кадровых ресурсов</w:t>
            </w:r>
          </w:p>
        </w:tc>
        <w:tc>
          <w:tcPr>
            <w:tcW w:w="454" w:type="pct"/>
            <w:vAlign w:val="center"/>
          </w:tcPr>
          <w:p w14:paraId="10DB3953" w14:textId="407119B7" w:rsidR="006C1F3B" w:rsidRPr="00191C3F" w:rsidRDefault="00932A7D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отборочный</w:t>
            </w:r>
            <w:r w:rsidR="006C1F3B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4532E118" w14:textId="6F99D248" w:rsidR="006C1F3B" w:rsidRPr="00191C3F" w:rsidRDefault="006C1F3B" w:rsidP="006C3C40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Справка о кадровых ресурсах, планируемых к привлечению для выполнения договора с приложением </w:t>
            </w:r>
            <w:r w:rsidR="00B35AD4" w:rsidRPr="00191C3F">
              <w:rPr>
                <w:rFonts w:ascii="Times New Roman" w:eastAsia="Arial Unicode MS" w:hAnsi="Times New Roman" w:cs="Times New Roman"/>
              </w:rPr>
              <w:t>подтверждающих документов, например, в виде выписки из штатного расписания или иных документов в соответствии с законодательством РФ, подтверждающих трудовые взаимоотношения</w:t>
            </w:r>
            <w:r w:rsidR="006C3C40" w:rsidRPr="00191C3F">
              <w:rPr>
                <w:rFonts w:ascii="Times New Roman" w:eastAsia="Arial Unicode MS" w:hAnsi="Times New Roman" w:cs="Times New Roman"/>
              </w:rPr>
              <w:t xml:space="preserve"> и уровень квалификации привлекаемых кадровых ресурсов (в том числе срок осуществления профессиональной деятельности</w:t>
            </w:r>
            <w:r w:rsidR="006C3C40" w:rsidRPr="00191C3F">
              <w:rPr>
                <w:rFonts w:ascii="Times New Roman" w:hAnsi="Times New Roman" w:cs="Times New Roman"/>
              </w:rPr>
              <w:t xml:space="preserve"> привлекаемых кадровых ресурсов</w:t>
            </w:r>
            <w:r w:rsidR="006C3C40" w:rsidRPr="00191C3F">
              <w:rPr>
                <w:rFonts w:ascii="Times New Roman" w:eastAsia="Arial Unicode MS" w:hAnsi="Times New Roman" w:cs="Times New Roman"/>
              </w:rPr>
              <w:t>)</w:t>
            </w:r>
            <w:r w:rsidR="008E5C4E">
              <w:rPr>
                <w:rFonts w:ascii="Times New Roman" w:eastAsia="Arial Unicode MS" w:hAnsi="Times New Roman" w:cs="Times New Roman"/>
              </w:rPr>
              <w:t>, в том числе дипломы, сертификаты, аттестаты, копии трудовых книжек и т.п.</w:t>
            </w:r>
          </w:p>
        </w:tc>
        <w:tc>
          <w:tcPr>
            <w:tcW w:w="920" w:type="pct"/>
            <w:vAlign w:val="center"/>
          </w:tcPr>
          <w:p w14:paraId="4BF23B8C" w14:textId="6F83A60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Соответствие установленным в документации о закупке числовым значениям критериев по наличию у участника собственных и/или привлеченных (субподрядных, аутстаффинг и т.п.) кадровых ресурсов </w:t>
            </w:r>
            <w:r w:rsidR="00B35AD4" w:rsidRPr="00191C3F">
              <w:rPr>
                <w:rFonts w:ascii="Times New Roman" w:hAnsi="Times New Roman" w:cs="Times New Roman"/>
              </w:rPr>
              <w:t>и их</w:t>
            </w:r>
            <w:r w:rsidRPr="00191C3F">
              <w:rPr>
                <w:rFonts w:ascii="Times New Roman" w:hAnsi="Times New Roman" w:cs="Times New Roman"/>
              </w:rPr>
              <w:t xml:space="preserve"> квалификации</w:t>
            </w:r>
            <w:r w:rsidR="006C3C40" w:rsidRPr="00191C3F">
              <w:rPr>
                <w:rFonts w:ascii="Times New Roman" w:hAnsi="Times New Roman" w:cs="Times New Roman"/>
              </w:rPr>
              <w:t xml:space="preserve"> (в том числе в части срока осуществления профессиональной деятельности привлекаемых кадровых ресурсов)</w:t>
            </w:r>
          </w:p>
        </w:tc>
        <w:tc>
          <w:tcPr>
            <w:tcW w:w="1216" w:type="pct"/>
            <w:vAlign w:val="center"/>
          </w:tcPr>
          <w:p w14:paraId="26E33DEE" w14:textId="259CE34E" w:rsidR="006C1F3B" w:rsidRPr="00191C3F" w:rsidRDefault="006C3C40" w:rsidP="00DE367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Несоответствие </w:t>
            </w:r>
            <w:r w:rsidR="00DE3671" w:rsidRPr="00191C3F">
              <w:rPr>
                <w:rFonts w:ascii="Times New Roman" w:hAnsi="Times New Roman" w:cs="Times New Roman"/>
              </w:rPr>
              <w:t>предложения участника по критерию</w:t>
            </w:r>
            <w:r w:rsidR="003439D2">
              <w:rPr>
                <w:rFonts w:ascii="Times New Roman" w:hAnsi="Times New Roman" w:cs="Times New Roman"/>
              </w:rPr>
              <w:t xml:space="preserve"> </w:t>
            </w:r>
            <w:r w:rsidRPr="00191C3F">
              <w:rPr>
                <w:rFonts w:ascii="Times New Roman" w:hAnsi="Times New Roman" w:cs="Times New Roman"/>
              </w:rPr>
              <w:t xml:space="preserve">установленным </w:t>
            </w:r>
            <w:r w:rsidR="006C1F3B" w:rsidRPr="00191C3F">
              <w:rPr>
                <w:rFonts w:ascii="Times New Roman" w:hAnsi="Times New Roman" w:cs="Times New Roman"/>
              </w:rPr>
              <w:t xml:space="preserve">в документации о закупке </w:t>
            </w:r>
            <w:r w:rsidRPr="00191C3F">
              <w:rPr>
                <w:rFonts w:ascii="Times New Roman" w:hAnsi="Times New Roman" w:cs="Times New Roman"/>
              </w:rPr>
              <w:t xml:space="preserve">требованиям по количеству </w:t>
            </w:r>
            <w:r w:rsidR="006C1F3B" w:rsidRPr="00191C3F">
              <w:rPr>
                <w:rFonts w:ascii="Times New Roman" w:hAnsi="Times New Roman" w:cs="Times New Roman"/>
              </w:rPr>
              <w:t>кадровых ресурсов</w:t>
            </w:r>
            <w:r w:rsidR="00B35AD4" w:rsidRPr="00191C3F">
              <w:rPr>
                <w:rFonts w:ascii="Times New Roman" w:hAnsi="Times New Roman" w:cs="Times New Roman"/>
              </w:rPr>
              <w:t xml:space="preserve"> и/или их несоответствие установленной квалификации</w:t>
            </w:r>
            <w:r w:rsidR="0072119F" w:rsidRPr="00191C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" w:type="pct"/>
            <w:vAlign w:val="center"/>
          </w:tcPr>
          <w:p w14:paraId="76CBA5A7" w14:textId="3AF96A10" w:rsidR="006C1F3B" w:rsidRPr="00191C3F" w:rsidRDefault="007D2891" w:rsidP="007D289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При применении данного критерия обязательно указание в документации о закупке однозначных требований к квалификации кадровых ресурсов</w:t>
            </w:r>
            <w:r w:rsidR="006C3C40" w:rsidRPr="00191C3F">
              <w:rPr>
                <w:rFonts w:ascii="Times New Roman" w:hAnsi="Times New Roman" w:cs="Times New Roman"/>
              </w:rPr>
              <w:t xml:space="preserve"> и измеряемых параметров критериев соответствия таким требованиям</w:t>
            </w:r>
          </w:p>
        </w:tc>
      </w:tr>
      <w:tr w:rsidR="004B0105" w:rsidRPr="00191C3F" w14:paraId="64544323" w14:textId="77777777" w:rsidTr="00656A89">
        <w:tc>
          <w:tcPr>
            <w:tcW w:w="160" w:type="pct"/>
            <w:vAlign w:val="center"/>
          </w:tcPr>
          <w:p w14:paraId="5816467B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699AD17F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Наличие материально-технических ресурсов</w:t>
            </w:r>
          </w:p>
        </w:tc>
        <w:tc>
          <w:tcPr>
            <w:tcW w:w="454" w:type="pct"/>
            <w:vAlign w:val="center"/>
          </w:tcPr>
          <w:p w14:paraId="7363D5CB" w14:textId="7349A004" w:rsidR="006C1F3B" w:rsidRPr="00191C3F" w:rsidRDefault="00DE3671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6C1F3B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580DB2B9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Справка о материально-технических ресурсах, планируемых к привлечению для выполнения договора</w:t>
            </w:r>
            <w:r w:rsidR="00002009" w:rsidRPr="00191C3F">
              <w:rPr>
                <w:rFonts w:ascii="Times New Roman" w:eastAsia="Arial Unicode MS" w:hAnsi="Times New Roman" w:cs="Times New Roman"/>
              </w:rPr>
              <w:t xml:space="preserve"> </w:t>
            </w:r>
            <w:r w:rsidR="00002009" w:rsidRPr="00191C3F">
              <w:rPr>
                <w:rFonts w:ascii="Times New Roman" w:eastAsia="Calibri" w:hAnsi="Times New Roman" w:cs="Times New Roman"/>
                <w:bCs/>
              </w:rPr>
              <w:t xml:space="preserve">с приложением подтверждающих документов. </w:t>
            </w:r>
          </w:p>
        </w:tc>
        <w:tc>
          <w:tcPr>
            <w:tcW w:w="920" w:type="pct"/>
            <w:vAlign w:val="center"/>
          </w:tcPr>
          <w:p w14:paraId="208E454A" w14:textId="3BBB62D0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Соответствие установленным в документации о закупке числовым значениям критериев по наличию у участника собственных и/или привлеченных (субподрядных и т.п.) материально-технических ресурсов</w:t>
            </w:r>
            <w:r w:rsidR="00DE3671" w:rsidRPr="00191C3F">
              <w:rPr>
                <w:rFonts w:ascii="Times New Roman" w:hAnsi="Times New Roman" w:cs="Times New Roman"/>
              </w:rPr>
              <w:t xml:space="preserve"> и их составу</w:t>
            </w:r>
          </w:p>
        </w:tc>
        <w:tc>
          <w:tcPr>
            <w:tcW w:w="1216" w:type="pct"/>
            <w:vAlign w:val="center"/>
          </w:tcPr>
          <w:p w14:paraId="0D04F8CF" w14:textId="2C126E81" w:rsidR="006C1F3B" w:rsidRPr="00191C3F" w:rsidRDefault="00DE3671" w:rsidP="00DE367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Несоответствие предложения участника по критерию</w:t>
            </w:r>
            <w:r w:rsidR="006C1F3B" w:rsidRPr="00191C3F">
              <w:rPr>
                <w:rFonts w:ascii="Times New Roman" w:hAnsi="Times New Roman" w:cs="Times New Roman"/>
              </w:rPr>
              <w:t xml:space="preserve"> </w:t>
            </w:r>
            <w:r w:rsidRPr="00191C3F">
              <w:rPr>
                <w:rFonts w:ascii="Times New Roman" w:hAnsi="Times New Roman" w:cs="Times New Roman"/>
              </w:rPr>
              <w:t xml:space="preserve">установленным </w:t>
            </w:r>
            <w:r w:rsidR="006C1F3B" w:rsidRPr="00191C3F">
              <w:rPr>
                <w:rFonts w:ascii="Times New Roman" w:hAnsi="Times New Roman" w:cs="Times New Roman"/>
              </w:rPr>
              <w:t xml:space="preserve">в документации о закупке </w:t>
            </w:r>
            <w:r w:rsidRPr="00191C3F">
              <w:rPr>
                <w:rFonts w:ascii="Times New Roman" w:hAnsi="Times New Roman" w:cs="Times New Roman"/>
              </w:rPr>
              <w:t xml:space="preserve">количеству и составу </w:t>
            </w:r>
            <w:r w:rsidR="006C1F3B" w:rsidRPr="00191C3F">
              <w:rPr>
                <w:rFonts w:ascii="Times New Roman" w:hAnsi="Times New Roman" w:cs="Times New Roman"/>
              </w:rPr>
              <w:t>материально-технических ресурсов</w:t>
            </w:r>
          </w:p>
        </w:tc>
        <w:tc>
          <w:tcPr>
            <w:tcW w:w="413" w:type="pct"/>
            <w:vAlign w:val="center"/>
          </w:tcPr>
          <w:p w14:paraId="12C9D746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2DDCB156" w14:textId="77777777" w:rsidTr="00656A89">
        <w:tc>
          <w:tcPr>
            <w:tcW w:w="160" w:type="pct"/>
            <w:vAlign w:val="center"/>
          </w:tcPr>
          <w:p w14:paraId="0FA08416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BF808D3" w14:textId="4D73EBCA" w:rsidR="00D1618D" w:rsidRPr="00191C3F" w:rsidRDefault="006C1F3B" w:rsidP="00DE367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Техническое предложение</w:t>
            </w:r>
            <w:r w:rsidR="001C3D33" w:rsidRPr="003439D2">
              <w:rPr>
                <w:rFonts w:ascii="Times New Roman" w:hAnsi="Times New Roman" w:cs="Times New Roman"/>
              </w:rPr>
              <w:t xml:space="preserve">, в том числе </w:t>
            </w:r>
            <w:r w:rsidR="00DE3671" w:rsidRPr="00191C3F">
              <w:rPr>
                <w:rFonts w:ascii="Times New Roman" w:hAnsi="Times New Roman" w:cs="Times New Roman"/>
              </w:rPr>
              <w:t xml:space="preserve">предложение по </w:t>
            </w:r>
            <w:r w:rsidR="001C3D33" w:rsidRPr="003439D2">
              <w:rPr>
                <w:rFonts w:ascii="Times New Roman" w:hAnsi="Times New Roman" w:cs="Times New Roman"/>
              </w:rPr>
              <w:t>качеств</w:t>
            </w:r>
            <w:r w:rsidR="00DE3671" w:rsidRPr="00191C3F">
              <w:rPr>
                <w:rFonts w:ascii="Times New Roman" w:hAnsi="Times New Roman" w:cs="Times New Roman"/>
              </w:rPr>
              <w:t>у</w:t>
            </w:r>
            <w:r w:rsidR="001C3D33" w:rsidRPr="003439D2">
              <w:rPr>
                <w:rFonts w:ascii="Times New Roman" w:hAnsi="Times New Roman" w:cs="Times New Roman"/>
              </w:rPr>
              <w:t xml:space="preserve"> выполнения работ/оказания услуг</w:t>
            </w:r>
          </w:p>
        </w:tc>
        <w:tc>
          <w:tcPr>
            <w:tcW w:w="454" w:type="pct"/>
            <w:vAlign w:val="center"/>
          </w:tcPr>
          <w:p w14:paraId="15774F69" w14:textId="09C0B793" w:rsidR="006C1F3B" w:rsidRPr="00191C3F" w:rsidRDefault="00932A7D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6C1F3B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1D2E30EF" w14:textId="414F2D1D" w:rsidR="006C1F3B" w:rsidRPr="00191C3F" w:rsidRDefault="006C1F3B" w:rsidP="001C3D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Техническое предложение в составе </w:t>
            </w:r>
            <w:r w:rsidR="00002009" w:rsidRPr="00191C3F">
              <w:rPr>
                <w:rFonts w:ascii="Times New Roman" w:eastAsia="Arial Unicode MS" w:hAnsi="Times New Roman" w:cs="Times New Roman"/>
              </w:rPr>
              <w:t>з</w:t>
            </w:r>
            <w:r w:rsidRPr="00191C3F">
              <w:rPr>
                <w:rFonts w:ascii="Times New Roman" w:eastAsia="Arial Unicode MS" w:hAnsi="Times New Roman" w:cs="Times New Roman"/>
              </w:rPr>
              <w:t>аявки; в т.ч. спецификации оборудования и материалов, предлагаемые технические решения, сметы, чертежи,</w:t>
            </w:r>
            <w:r w:rsidR="001C3D33" w:rsidRPr="003439D2">
              <w:rPr>
                <w:rFonts w:ascii="Times New Roman" w:eastAsia="Arial Unicode MS" w:hAnsi="Times New Roman" w:cs="Times New Roman"/>
              </w:rPr>
              <w:t xml:space="preserve"> сводная таблица стоимости,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схемы</w:t>
            </w:r>
            <w:r w:rsidR="001C3D33" w:rsidRPr="003439D2">
              <w:rPr>
                <w:rFonts w:ascii="Times New Roman" w:eastAsia="Arial Unicode MS" w:hAnsi="Times New Roman" w:cs="Times New Roman"/>
              </w:rPr>
              <w:t>, иные документы, содержащие сведения, необходимые в соответствии с документацией о закупке</w:t>
            </w:r>
          </w:p>
        </w:tc>
        <w:tc>
          <w:tcPr>
            <w:tcW w:w="920" w:type="pct"/>
            <w:vAlign w:val="center"/>
          </w:tcPr>
          <w:p w14:paraId="101806BC" w14:textId="23EDA7F9" w:rsidR="006C1F3B" w:rsidRPr="00840B04" w:rsidRDefault="006C1F3B" w:rsidP="00DE367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eastAsia="Arial Unicode MS" w:hAnsi="Times New Roman" w:cs="Times New Roman"/>
              </w:rPr>
              <w:t>Соответствие технического предложения техническому заданию документации о закупке</w:t>
            </w:r>
            <w:r w:rsidR="001C3D33" w:rsidRPr="003439D2">
              <w:rPr>
                <w:rFonts w:ascii="Times New Roman" w:eastAsia="Arial Unicode MS" w:hAnsi="Times New Roman" w:cs="Times New Roman"/>
              </w:rPr>
              <w:t xml:space="preserve">, </w:t>
            </w:r>
            <w:r w:rsidR="001C3D33" w:rsidRPr="00191C3F">
              <w:rPr>
                <w:rFonts w:ascii="Times New Roman" w:eastAsia="Arial Unicode MS" w:hAnsi="Times New Roman" w:cs="Times New Roman"/>
              </w:rPr>
              <w:t xml:space="preserve">наличие дополнительных предложений, улучшающих требования, изложенные в </w:t>
            </w:r>
            <w:r w:rsidR="00DE3671" w:rsidRPr="00840B04">
              <w:rPr>
                <w:rFonts w:ascii="Times New Roman" w:eastAsia="Arial Unicode MS" w:hAnsi="Times New Roman" w:cs="Times New Roman"/>
              </w:rPr>
              <w:t>документации о закупке</w:t>
            </w:r>
            <w:r w:rsidR="001C3D33" w:rsidRPr="00840B04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1216" w:type="pct"/>
            <w:vAlign w:val="center"/>
          </w:tcPr>
          <w:p w14:paraId="04C71FD6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выполняемых поставок, работ, услуг как по перечню, так и по объемам (невыполнение либо частичное выполнение);</w:t>
            </w:r>
          </w:p>
          <w:p w14:paraId="661CF76F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технических характеристик предлагаемого оборудования и материалов</w:t>
            </w:r>
            <w:r w:rsidR="00002009" w:rsidRPr="00191C3F">
              <w:rPr>
                <w:rFonts w:ascii="Times New Roman" w:eastAsia="Arial Unicode MS" w:hAnsi="Times New Roman" w:cs="Times New Roman"/>
              </w:rPr>
              <w:t>, технологии выполнения работ/услуг, установленных в документации о закупке</w:t>
            </w:r>
          </w:p>
        </w:tc>
        <w:tc>
          <w:tcPr>
            <w:tcW w:w="413" w:type="pct"/>
            <w:vAlign w:val="center"/>
          </w:tcPr>
          <w:p w14:paraId="004D3AFD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299DF55B" w14:textId="77777777" w:rsidTr="00656A89">
        <w:tc>
          <w:tcPr>
            <w:tcW w:w="160" w:type="pct"/>
            <w:vAlign w:val="center"/>
          </w:tcPr>
          <w:p w14:paraId="068BF748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429A2826" w14:textId="72E98BC8" w:rsidR="006C1F3B" w:rsidRPr="00191C3F" w:rsidRDefault="009D3238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Сроки (периоды) поставки товара, выполнени</w:t>
            </w:r>
            <w:r w:rsidR="008E5C4E">
              <w:rPr>
                <w:rFonts w:ascii="Times New Roman" w:hAnsi="Times New Roman" w:cs="Times New Roman"/>
              </w:rPr>
              <w:t>я</w:t>
            </w:r>
            <w:r w:rsidRPr="00191C3F">
              <w:rPr>
                <w:rFonts w:ascii="Times New Roman" w:hAnsi="Times New Roman" w:cs="Times New Roman"/>
              </w:rPr>
              <w:t xml:space="preserve"> работ, оказани</w:t>
            </w:r>
            <w:r w:rsidR="008E5C4E">
              <w:rPr>
                <w:rFonts w:ascii="Times New Roman" w:hAnsi="Times New Roman" w:cs="Times New Roman"/>
              </w:rPr>
              <w:t>я</w:t>
            </w:r>
            <w:r w:rsidRPr="00191C3F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454" w:type="pct"/>
            <w:vAlign w:val="center"/>
          </w:tcPr>
          <w:p w14:paraId="2F030CFA" w14:textId="72DDFA4F" w:rsidR="006C1F3B" w:rsidRPr="00191C3F" w:rsidRDefault="00DE3671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6C1F3B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0F5FFA29" w14:textId="48D8AB99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Письмо о подаче оферты,</w:t>
            </w:r>
            <w:r w:rsidR="001C3D33" w:rsidRPr="00191C3F">
              <w:rPr>
                <w:rFonts w:ascii="Times New Roman" w:hAnsi="Times New Roman" w:cs="Times New Roman"/>
              </w:rPr>
              <w:t xml:space="preserve"> </w:t>
            </w:r>
            <w:r w:rsidRPr="00191C3F">
              <w:rPr>
                <w:rFonts w:ascii="Times New Roman" w:hAnsi="Times New Roman" w:cs="Times New Roman"/>
              </w:rPr>
              <w:t>График выполнения работ, оказания услуг, выполнения поставок</w:t>
            </w:r>
            <w:r w:rsidR="001C3D33" w:rsidRPr="00191C3F">
              <w:rPr>
                <w:rFonts w:ascii="Times New Roman" w:hAnsi="Times New Roman" w:cs="Times New Roman"/>
              </w:rPr>
              <w:t>, либо иные документы заявки, содержащие указанные сведения</w:t>
            </w:r>
          </w:p>
        </w:tc>
        <w:tc>
          <w:tcPr>
            <w:tcW w:w="920" w:type="pct"/>
            <w:vAlign w:val="center"/>
          </w:tcPr>
          <w:p w14:paraId="700CA3C6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Соответствие сроков выполнения работ, оказания услуг, выполнения поставок, в т.ч. по этапам (если в документации </w:t>
            </w:r>
            <w:r w:rsidR="00002009" w:rsidRPr="00191C3F">
              <w:rPr>
                <w:rFonts w:ascii="Times New Roman" w:hAnsi="Times New Roman" w:cs="Times New Roman"/>
              </w:rPr>
              <w:t xml:space="preserve">о закупке </w:t>
            </w:r>
            <w:r w:rsidRPr="00191C3F">
              <w:rPr>
                <w:rFonts w:ascii="Times New Roman" w:hAnsi="Times New Roman" w:cs="Times New Roman"/>
              </w:rPr>
              <w:t>были установлены этапы выполнения работ</w:t>
            </w:r>
            <w:r w:rsidR="00002009" w:rsidRPr="00191C3F">
              <w:rPr>
                <w:rFonts w:ascii="Times New Roman" w:hAnsi="Times New Roman" w:cs="Times New Roman"/>
              </w:rPr>
              <w:t>/оказания услуг/поставки товаров</w:t>
            </w:r>
            <w:r w:rsidRPr="00191C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6" w:type="pct"/>
            <w:vAlign w:val="center"/>
          </w:tcPr>
          <w:p w14:paraId="2FF3DB91" w14:textId="46F895AF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графика</w:t>
            </w:r>
            <w:r w:rsidR="001C3D33" w:rsidRPr="00191C3F">
              <w:rPr>
                <w:rFonts w:ascii="Times New Roman" w:eastAsia="Arial Unicode MS" w:hAnsi="Times New Roman" w:cs="Times New Roman"/>
              </w:rPr>
              <w:t xml:space="preserve"> (сроков)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выполнения поставок, работ, услуг требованиям документации о закупке</w:t>
            </w:r>
          </w:p>
        </w:tc>
        <w:tc>
          <w:tcPr>
            <w:tcW w:w="413" w:type="pct"/>
            <w:vAlign w:val="center"/>
          </w:tcPr>
          <w:p w14:paraId="393B0E3C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366AAD24" w14:textId="77777777" w:rsidTr="00656A89">
        <w:tc>
          <w:tcPr>
            <w:tcW w:w="160" w:type="pct"/>
            <w:vAlign w:val="center"/>
          </w:tcPr>
          <w:p w14:paraId="2BDA6A91" w14:textId="77777777" w:rsidR="009D3238" w:rsidRPr="003439D2" w:rsidRDefault="009D3238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75371397" w14:textId="77777777" w:rsidR="009D3238" w:rsidRPr="00191C3F" w:rsidRDefault="009D3238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Срок предоставления гарантии качества товара, работ, услуг</w:t>
            </w:r>
          </w:p>
        </w:tc>
        <w:tc>
          <w:tcPr>
            <w:tcW w:w="454" w:type="pct"/>
            <w:vAlign w:val="center"/>
          </w:tcPr>
          <w:p w14:paraId="5CF77CAB" w14:textId="424C3400" w:rsidR="009D3238" w:rsidRPr="00191C3F" w:rsidRDefault="00932A7D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9D3238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1D768CDB" w14:textId="6A1BFB39" w:rsidR="009D3238" w:rsidRPr="00191C3F" w:rsidRDefault="009D3238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Письмо о подаче оферты и/или техническое предложение в составе заявки</w:t>
            </w:r>
            <w:r w:rsidR="001C3D33" w:rsidRPr="00191C3F">
              <w:rPr>
                <w:rFonts w:ascii="Times New Roman" w:hAnsi="Times New Roman" w:cs="Times New Roman"/>
              </w:rPr>
              <w:t>, либо иные документы заявки, содержащие указанные сведения</w:t>
            </w:r>
          </w:p>
        </w:tc>
        <w:tc>
          <w:tcPr>
            <w:tcW w:w="920" w:type="pct"/>
            <w:vAlign w:val="center"/>
          </w:tcPr>
          <w:p w14:paraId="68067424" w14:textId="23CA856B" w:rsidR="009D3238" w:rsidRPr="00191C3F" w:rsidRDefault="009D3238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 Соответствие сроков предоставления гарантии качества товара, работ</w:t>
            </w:r>
            <w:r w:rsidR="00DE3671" w:rsidRPr="00191C3F">
              <w:rPr>
                <w:rFonts w:ascii="Times New Roman" w:hAnsi="Times New Roman" w:cs="Times New Roman"/>
              </w:rPr>
              <w:t>, услуг, установленным в документации о закупке</w:t>
            </w:r>
            <w:r w:rsidRPr="00191C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pct"/>
            <w:vAlign w:val="center"/>
          </w:tcPr>
          <w:p w14:paraId="5AA266F6" w14:textId="4EB0F327" w:rsidR="009D3238" w:rsidRPr="00191C3F" w:rsidRDefault="009D3238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Отсутствие сроков предоставления гарантии качества товара, работ, услуг</w:t>
            </w:r>
          </w:p>
          <w:p w14:paraId="2354DC10" w14:textId="756D1062" w:rsidR="009D3238" w:rsidRPr="00191C3F" w:rsidRDefault="009D3238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предлагаемых в заявке участника сроков предоставлении гарантии качества товара, работ, услуг, срокам, установленным в документации о закупке</w:t>
            </w:r>
          </w:p>
        </w:tc>
        <w:tc>
          <w:tcPr>
            <w:tcW w:w="413" w:type="pct"/>
            <w:vAlign w:val="center"/>
          </w:tcPr>
          <w:p w14:paraId="098B0C7C" w14:textId="77777777" w:rsidR="009D3238" w:rsidRPr="00191C3F" w:rsidRDefault="009D3238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003E8774" w14:textId="77777777" w:rsidTr="00656A89">
        <w:tc>
          <w:tcPr>
            <w:tcW w:w="160" w:type="pct"/>
            <w:vAlign w:val="center"/>
          </w:tcPr>
          <w:p w14:paraId="35810B7B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32A23983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Условия оплаты</w:t>
            </w:r>
          </w:p>
        </w:tc>
        <w:tc>
          <w:tcPr>
            <w:tcW w:w="454" w:type="pct"/>
            <w:vAlign w:val="center"/>
          </w:tcPr>
          <w:p w14:paraId="1485298A" w14:textId="51C804AD" w:rsidR="006C1F3B" w:rsidRPr="00191C3F" w:rsidRDefault="00932A7D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6C1F3B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53974988" w14:textId="6FF0D9C4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График оплаты поставок, работ, услуг</w:t>
            </w:r>
            <w:r w:rsidR="001C3D33" w:rsidRPr="00191C3F">
              <w:rPr>
                <w:rFonts w:ascii="Times New Roman" w:eastAsia="Arial Unicode MS" w:hAnsi="Times New Roman" w:cs="Times New Roman"/>
              </w:rPr>
              <w:t xml:space="preserve">, </w:t>
            </w:r>
            <w:r w:rsidR="001C3D33" w:rsidRPr="00191C3F">
              <w:rPr>
                <w:rFonts w:ascii="Times New Roman" w:hAnsi="Times New Roman" w:cs="Times New Roman"/>
              </w:rPr>
              <w:t>либо иные документы заявки, содержащие указанные сведения</w:t>
            </w:r>
          </w:p>
        </w:tc>
        <w:tc>
          <w:tcPr>
            <w:tcW w:w="920" w:type="pct"/>
            <w:vAlign w:val="center"/>
          </w:tcPr>
          <w:p w14:paraId="6DECBB4C" w14:textId="176C5A6E" w:rsidR="006C1F3B" w:rsidRPr="00191C3F" w:rsidRDefault="006C1F3B" w:rsidP="00DE367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Соответствие условий оплаты предлагаемые участником, условиям, </w:t>
            </w:r>
            <w:r w:rsidR="00DE3671" w:rsidRPr="00191C3F">
              <w:rPr>
                <w:rFonts w:ascii="Times New Roman" w:hAnsi="Times New Roman" w:cs="Times New Roman"/>
              </w:rPr>
              <w:t xml:space="preserve">установленным </w:t>
            </w:r>
            <w:r w:rsidRPr="00191C3F">
              <w:rPr>
                <w:rFonts w:ascii="Times New Roman" w:hAnsi="Times New Roman" w:cs="Times New Roman"/>
              </w:rPr>
              <w:t xml:space="preserve">в </w:t>
            </w:r>
            <w:r w:rsidR="001C3D33" w:rsidRPr="00191C3F">
              <w:rPr>
                <w:rFonts w:ascii="Times New Roman" w:hAnsi="Times New Roman" w:cs="Times New Roman"/>
              </w:rPr>
              <w:t>документации о закупке</w:t>
            </w:r>
          </w:p>
        </w:tc>
        <w:tc>
          <w:tcPr>
            <w:tcW w:w="1216" w:type="pct"/>
            <w:vAlign w:val="center"/>
          </w:tcPr>
          <w:p w14:paraId="2DDA4B18" w14:textId="32D5EF4D" w:rsidR="006C1F3B" w:rsidRPr="00191C3F" w:rsidRDefault="006C1F3B" w:rsidP="00B17AC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Не соответствие условий оплаты</w:t>
            </w:r>
            <w:r w:rsidR="00002009" w:rsidRPr="00191C3F">
              <w:rPr>
                <w:rFonts w:ascii="Times New Roman" w:hAnsi="Times New Roman" w:cs="Times New Roman"/>
              </w:rPr>
              <w:t xml:space="preserve">, предложенных в заявке участника, условиям оплаты, установленным в </w:t>
            </w:r>
            <w:r w:rsidR="001C3D33" w:rsidRPr="00191C3F">
              <w:rPr>
                <w:rFonts w:ascii="Times New Roman" w:hAnsi="Times New Roman" w:cs="Times New Roman"/>
              </w:rPr>
              <w:t>документации о закупке</w:t>
            </w:r>
            <w:r w:rsidR="00B17AC3" w:rsidRPr="00191C3F">
              <w:rPr>
                <w:rFonts w:ascii="Times New Roman" w:hAnsi="Times New Roman" w:cs="Times New Roman"/>
              </w:rPr>
              <w:t>. Заявка участника признается соответствующей установленному критерию в случае, если условия оплаты, предложенные участником в заявке улучшают условия оплаты, установленные в документации о закупке.</w:t>
            </w:r>
          </w:p>
        </w:tc>
        <w:tc>
          <w:tcPr>
            <w:tcW w:w="413" w:type="pct"/>
            <w:vAlign w:val="center"/>
          </w:tcPr>
          <w:p w14:paraId="2A7FB48E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5E72244C" w14:textId="77777777" w:rsidTr="00656A89">
        <w:tc>
          <w:tcPr>
            <w:tcW w:w="160" w:type="pct"/>
            <w:vAlign w:val="center"/>
          </w:tcPr>
          <w:p w14:paraId="79DF14C6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7E2CF380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Соответствие критериям отнесения к субъектам МСП</w:t>
            </w:r>
          </w:p>
        </w:tc>
        <w:tc>
          <w:tcPr>
            <w:tcW w:w="454" w:type="pct"/>
            <w:vAlign w:val="center"/>
          </w:tcPr>
          <w:p w14:paraId="1D868298" w14:textId="3240210B" w:rsidR="006C1F3B" w:rsidRPr="00191C3F" w:rsidRDefault="00932A7D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4C4CB5E5" w14:textId="4954622F" w:rsidR="006C1F3B" w:rsidRPr="00191C3F" w:rsidRDefault="006C1F3B" w:rsidP="007D289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Сведения из Единого реестра субъектов малого и среднего предпринимательства либо декларация принадлежности к субъектам МСП в случае, если </w:t>
            </w:r>
            <w:r w:rsidR="007D2891" w:rsidRPr="00191C3F">
              <w:rPr>
                <w:rFonts w:ascii="Times New Roman" w:hAnsi="Times New Roman" w:cs="Times New Roman"/>
              </w:rPr>
              <w:t xml:space="preserve">участник </w:t>
            </w:r>
            <w:r w:rsidRPr="00191C3F">
              <w:rPr>
                <w:rFonts w:ascii="Times New Roman" w:hAnsi="Times New Roman" w:cs="Times New Roman"/>
              </w:rPr>
              <w:t xml:space="preserve">является вновь зарегистрированным индивидуальным предпринимателем или вновь созданным юридическим лицом.  </w:t>
            </w:r>
          </w:p>
        </w:tc>
        <w:tc>
          <w:tcPr>
            <w:tcW w:w="920" w:type="pct"/>
            <w:vAlign w:val="center"/>
          </w:tcPr>
          <w:p w14:paraId="35EAE045" w14:textId="741A6B0C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Соответствие участника  критериям, установленным статьей 4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1216" w:type="pct"/>
            <w:vAlign w:val="center"/>
          </w:tcPr>
          <w:p w14:paraId="0EAA74E3" w14:textId="77777777" w:rsidR="006C1F3B" w:rsidRPr="00191C3F" w:rsidRDefault="00002009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О</w:t>
            </w:r>
            <w:r w:rsidR="006C1F3B" w:rsidRPr="00191C3F">
              <w:rPr>
                <w:rFonts w:ascii="Times New Roman" w:eastAsia="Arial Unicode MS" w:hAnsi="Times New Roman" w:cs="Times New Roman"/>
              </w:rPr>
              <w:t>тсутствие сведений об участнике в едином реестре субъектов малого и среднего предпринимательства</w:t>
            </w:r>
          </w:p>
          <w:p w14:paraId="3C52D652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 соответствие сведений об участнике</w:t>
            </w:r>
            <w:r w:rsidR="00751341" w:rsidRPr="00191C3F">
              <w:rPr>
                <w:rFonts w:ascii="Times New Roman" w:eastAsia="Arial Unicode MS" w:hAnsi="Times New Roman" w:cs="Times New Roman"/>
              </w:rPr>
              <w:t xml:space="preserve"> закупки,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 содержащихся в декларации критериям, установленным статьей 4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413" w:type="pct"/>
            <w:vAlign w:val="center"/>
          </w:tcPr>
          <w:p w14:paraId="50F4E7EC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Обязателен к применению для закупок, участниками которых могут быть только субъекты МСП</w:t>
            </w:r>
          </w:p>
        </w:tc>
      </w:tr>
      <w:tr w:rsidR="004B0105" w:rsidRPr="00191C3F" w14:paraId="6A3FBA42" w14:textId="77777777" w:rsidTr="00656A89">
        <w:tc>
          <w:tcPr>
            <w:tcW w:w="160" w:type="pct"/>
            <w:vAlign w:val="center"/>
          </w:tcPr>
          <w:p w14:paraId="5BE75019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53F8BCC7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Привлечение субподрядчиков из числа субъектов МСП</w:t>
            </w:r>
          </w:p>
        </w:tc>
        <w:tc>
          <w:tcPr>
            <w:tcW w:w="454" w:type="pct"/>
            <w:vAlign w:val="center"/>
          </w:tcPr>
          <w:p w14:paraId="086EF523" w14:textId="30ED75B3" w:rsidR="006C1F3B" w:rsidRPr="00191C3F" w:rsidRDefault="00932A7D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7283EDF1" w14:textId="45478BCD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Сведения из Единого реестра субъектов малого и среднего предпринимательства либо декларация принадлежности к субъектам МСП в случае, если субподрядчик является вновь зарегистрированным индивидуальным предпринимателем или вновь созданным юридическим лицом.  План </w:t>
            </w:r>
            <w:r w:rsidR="00AE6B6A" w:rsidRPr="00191C3F">
              <w:rPr>
                <w:rFonts w:ascii="Times New Roman" w:eastAsia="Arial Unicode MS" w:hAnsi="Times New Roman" w:cs="Times New Roman"/>
              </w:rPr>
              <w:t>привлечения субподрядчиков из числа субъектов МСП</w:t>
            </w:r>
            <w:r w:rsidR="00AE6B6A" w:rsidRPr="00191C3F" w:rsidDel="00AE6B6A">
              <w:rPr>
                <w:rFonts w:ascii="Times New Roman" w:hAnsi="Times New Roman" w:cs="Times New Roman"/>
              </w:rPr>
              <w:t xml:space="preserve"> </w:t>
            </w:r>
            <w:r w:rsidRPr="00191C3F">
              <w:rPr>
                <w:rFonts w:ascii="Times New Roman" w:hAnsi="Times New Roman" w:cs="Times New Roman"/>
              </w:rPr>
              <w:t>из числа субъектов МСП</w:t>
            </w:r>
            <w:r w:rsidR="00AE6B6A" w:rsidRPr="00191C3F">
              <w:rPr>
                <w:rFonts w:ascii="Times New Roman" w:hAnsi="Times New Roman" w:cs="Times New Roman"/>
              </w:rPr>
              <w:t>.</w:t>
            </w:r>
            <w:r w:rsidRPr="00191C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0" w:type="pct"/>
            <w:vAlign w:val="center"/>
          </w:tcPr>
          <w:p w14:paraId="4A4C1C27" w14:textId="6DF97C7D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Соответствие привлекаемых субподрядчиков (соисполнителей) критериям, установленным статьей 4 Федерального закона от 24.07.2007 № 209-ФЗ «О развитии малого и среднего предпринимательства в Российской Федерации»</w:t>
            </w:r>
          </w:p>
          <w:p w14:paraId="64E0E9B2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Соответствие плана </w:t>
            </w:r>
            <w:r w:rsidR="00AE6B6A" w:rsidRPr="00191C3F">
              <w:rPr>
                <w:rFonts w:ascii="Times New Roman" w:eastAsia="Arial Unicode MS" w:hAnsi="Times New Roman" w:cs="Times New Roman"/>
              </w:rPr>
              <w:t>привлечения субподрядчиков из числа субъектов МСП</w:t>
            </w:r>
            <w:r w:rsidR="00AE6B6A" w:rsidRPr="00191C3F" w:rsidDel="00AE6B6A">
              <w:rPr>
                <w:rFonts w:ascii="Times New Roman" w:eastAsia="Arial Unicode MS" w:hAnsi="Times New Roman" w:cs="Times New Roman"/>
              </w:rPr>
              <w:t xml:space="preserve"> 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требованиям </w:t>
            </w:r>
            <w:r w:rsidR="00002009" w:rsidRPr="00191C3F">
              <w:rPr>
                <w:rFonts w:ascii="Times New Roman" w:hAnsi="Times New Roman" w:cs="Times New Roman"/>
                <w:bCs/>
                <w:shd w:val="clear" w:color="auto" w:fill="FFFFFF"/>
              </w:rPr>
              <w:t>Постановления Правительства РФ от 11</w:t>
            </w:r>
            <w:r w:rsidR="00F06DBB" w:rsidRPr="00191C3F">
              <w:rPr>
                <w:rFonts w:ascii="Times New Roman" w:hAnsi="Times New Roman" w:cs="Times New Roman"/>
                <w:bCs/>
                <w:shd w:val="clear" w:color="auto" w:fill="FFFFFF"/>
              </w:rPr>
              <w:t>.12.</w:t>
            </w:r>
            <w:r w:rsidR="00002009" w:rsidRPr="00191C3F">
              <w:rPr>
                <w:rFonts w:ascii="Times New Roman" w:hAnsi="Times New Roman" w:cs="Times New Roman"/>
                <w:bCs/>
                <w:shd w:val="clear" w:color="auto" w:fill="FFFFFF"/>
              </w:rPr>
              <w:t>2014 г. № 1352</w:t>
            </w:r>
          </w:p>
        </w:tc>
        <w:tc>
          <w:tcPr>
            <w:tcW w:w="1216" w:type="pct"/>
            <w:vAlign w:val="center"/>
          </w:tcPr>
          <w:p w14:paraId="2372303A" w14:textId="77777777" w:rsidR="006C1F3B" w:rsidRPr="00191C3F" w:rsidRDefault="00002009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О</w:t>
            </w:r>
            <w:r w:rsidR="006C1F3B" w:rsidRPr="00191C3F">
              <w:rPr>
                <w:rFonts w:ascii="Times New Roman" w:eastAsia="Arial Unicode MS" w:hAnsi="Times New Roman" w:cs="Times New Roman"/>
              </w:rPr>
              <w:t>тсутствие сведений о привлекаемом субподрядчике (соисполнителе) в едином реестре субъектов малого и среднего предпринимательства</w:t>
            </w:r>
          </w:p>
          <w:p w14:paraId="6EB0DD63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 соответствие сведений о субподрядчике (соисполнителе)</w:t>
            </w:r>
            <w:r w:rsidR="00751341" w:rsidRPr="00191C3F">
              <w:rPr>
                <w:rFonts w:ascii="Times New Roman" w:eastAsia="Arial Unicode MS" w:hAnsi="Times New Roman" w:cs="Times New Roman"/>
              </w:rPr>
              <w:t>,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содержащихся в декларации критериям, установленным статьей 4 Федерального закона от 24.07.2007 № 209-ФЗ «О развитии малого и среднего предпринимательства в Российской Федерации»</w:t>
            </w:r>
          </w:p>
          <w:p w14:paraId="122A0146" w14:textId="77777777" w:rsidR="00AE6B6A" w:rsidRPr="00191C3F" w:rsidRDefault="00AE6B6A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Отсутствие плана привлечения субподрядчиков из числа субъектов МСП, либо несоответствие указанного плана требованиям </w:t>
            </w:r>
            <w:r w:rsidRPr="00191C3F">
              <w:rPr>
                <w:rFonts w:ascii="Times New Roman" w:hAnsi="Times New Roman" w:cs="Times New Roman"/>
                <w:bCs/>
                <w:shd w:val="clear" w:color="auto" w:fill="FFFFFF"/>
              </w:rPr>
              <w:t>Постановления Правительства РФ от 11.12.2014 г. № 1352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413" w:type="pct"/>
            <w:vAlign w:val="center"/>
          </w:tcPr>
          <w:p w14:paraId="707F99E4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Обязателен к применению для закупок, где установлено требование о привлечении участником в качестве субподрядчиков субъектов МСП </w:t>
            </w:r>
          </w:p>
        </w:tc>
      </w:tr>
      <w:tr w:rsidR="004B0105" w:rsidRPr="00191C3F" w14:paraId="071F84DF" w14:textId="77777777" w:rsidTr="00656A89">
        <w:tc>
          <w:tcPr>
            <w:tcW w:w="160" w:type="pct"/>
            <w:vAlign w:val="center"/>
          </w:tcPr>
          <w:p w14:paraId="29D96EB0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5782151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Деловая репутация участника</w:t>
            </w:r>
          </w:p>
        </w:tc>
        <w:tc>
          <w:tcPr>
            <w:tcW w:w="454" w:type="pct"/>
            <w:vAlign w:val="center"/>
          </w:tcPr>
          <w:p w14:paraId="3CA2EFED" w14:textId="77777777" w:rsidR="006C1F3B" w:rsidRPr="00840B04" w:rsidRDefault="006C1F3B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отборочный/оценочный</w:t>
            </w:r>
          </w:p>
        </w:tc>
        <w:tc>
          <w:tcPr>
            <w:tcW w:w="1156" w:type="pct"/>
            <w:vAlign w:val="center"/>
          </w:tcPr>
          <w:p w14:paraId="51DB2639" w14:textId="5A93AF7D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Сведения</w:t>
            </w:r>
            <w:r w:rsidR="00D35E12" w:rsidRPr="00191C3F">
              <w:rPr>
                <w:rFonts w:ascii="Times New Roman" w:hAnsi="Times New Roman" w:cs="Times New Roman"/>
              </w:rPr>
              <w:t xml:space="preserve"> (справка)</w:t>
            </w:r>
            <w:r w:rsidRPr="00191C3F">
              <w:rPr>
                <w:rFonts w:ascii="Times New Roman" w:hAnsi="Times New Roman" w:cs="Times New Roman"/>
              </w:rPr>
              <w:t xml:space="preserve"> об исполнении участником ранее заключенных договоров с Заказчиком (его филиалами, ДО, взаимозависимыми обществами)</w:t>
            </w:r>
            <w:r w:rsidR="00B17AC3" w:rsidRPr="00191C3F">
              <w:rPr>
                <w:rFonts w:ascii="Times New Roman" w:hAnsi="Times New Roman" w:cs="Times New Roman"/>
              </w:rPr>
              <w:t xml:space="preserve"> или иными юридическими лицами</w:t>
            </w:r>
          </w:p>
        </w:tc>
        <w:tc>
          <w:tcPr>
            <w:tcW w:w="920" w:type="pct"/>
            <w:vAlign w:val="center"/>
          </w:tcPr>
          <w:p w14:paraId="5F562B5A" w14:textId="46F4101E" w:rsidR="006C1F3B" w:rsidRPr="00191C3F" w:rsidRDefault="006C1F3B" w:rsidP="00B17AC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Своевременное и полное исполнение ранее заключенных с Заказчиком (его филиалами, ДО, взаимозависимыми обществами) </w:t>
            </w:r>
            <w:r w:rsidR="00B17AC3" w:rsidRPr="00191C3F">
              <w:rPr>
                <w:rFonts w:ascii="Times New Roman" w:hAnsi="Times New Roman" w:cs="Times New Roman"/>
              </w:rPr>
              <w:t xml:space="preserve">или иными юридическими лицами </w:t>
            </w:r>
            <w:r w:rsidRPr="00191C3F">
              <w:rPr>
                <w:rFonts w:ascii="Times New Roman" w:hAnsi="Times New Roman" w:cs="Times New Roman"/>
              </w:rPr>
              <w:t xml:space="preserve">договоров, отсутствие вступивших в силу судебных решений не в пользу </w:t>
            </w:r>
            <w:r w:rsidR="00751341" w:rsidRPr="00191C3F">
              <w:rPr>
                <w:rFonts w:ascii="Times New Roman" w:hAnsi="Times New Roman" w:cs="Times New Roman"/>
              </w:rPr>
              <w:t>участника</w:t>
            </w:r>
            <w:r w:rsidRPr="00191C3F">
              <w:rPr>
                <w:rFonts w:ascii="Times New Roman" w:hAnsi="Times New Roman" w:cs="Times New Roman"/>
              </w:rPr>
              <w:t xml:space="preserve">, либо признанных </w:t>
            </w:r>
            <w:r w:rsidR="00751341" w:rsidRPr="00191C3F">
              <w:rPr>
                <w:rFonts w:ascii="Times New Roman" w:hAnsi="Times New Roman" w:cs="Times New Roman"/>
              </w:rPr>
              <w:t xml:space="preserve">участником </w:t>
            </w:r>
            <w:r w:rsidRPr="00191C3F">
              <w:rPr>
                <w:rFonts w:ascii="Times New Roman" w:hAnsi="Times New Roman" w:cs="Times New Roman"/>
              </w:rPr>
              <w:t>претензий заказчика</w:t>
            </w:r>
            <w:r w:rsidR="00B17AC3" w:rsidRPr="00191C3F">
              <w:rPr>
                <w:rFonts w:ascii="Times New Roman" w:hAnsi="Times New Roman" w:cs="Times New Roman"/>
              </w:rPr>
              <w:t xml:space="preserve"> (иных юридических лиц)</w:t>
            </w:r>
            <w:r w:rsidRPr="00191C3F">
              <w:rPr>
                <w:rFonts w:ascii="Times New Roman" w:hAnsi="Times New Roman" w:cs="Times New Roman"/>
              </w:rPr>
              <w:t xml:space="preserve"> вследствие неисполнения и/или ненадлежащего исполнения ранее заключенных договоров.  </w:t>
            </w:r>
          </w:p>
        </w:tc>
        <w:tc>
          <w:tcPr>
            <w:tcW w:w="1216" w:type="pct"/>
            <w:vAlign w:val="center"/>
          </w:tcPr>
          <w:p w14:paraId="07CA02F3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Несоответствие измеряемым критериям систематичности неисполнения/ненадлежащего исполнения условий договора; существенности последствий таких нарушений, иным установленным в документации о закупке измеряемым критериям</w:t>
            </w:r>
          </w:p>
        </w:tc>
        <w:tc>
          <w:tcPr>
            <w:tcW w:w="413" w:type="pct"/>
            <w:vAlign w:val="center"/>
          </w:tcPr>
          <w:p w14:paraId="08CDFE8F" w14:textId="77777777" w:rsidR="006C1F3B" w:rsidRPr="00191C3F" w:rsidRDefault="00B17AC3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По данному критерию в документации о закупке должны быть установлены измеряемые критерии систематичности неисполнения/ненадлежащего исполнения </w:t>
            </w:r>
            <w:r w:rsidRPr="00191C3F">
              <w:rPr>
                <w:rFonts w:ascii="Times New Roman" w:hAnsi="Times New Roman" w:cs="Times New Roman"/>
              </w:rPr>
              <w:lastRenderedPageBreak/>
              <w:t>условий договора (предельно допустимое количество нарушений в течение установленного периода) и/или существенности последствий таких нарушений для Заказчика (иного юридического лица) (</w:t>
            </w:r>
            <w:r w:rsidR="00DE3671" w:rsidRPr="00191C3F">
              <w:rPr>
                <w:rFonts w:ascii="Times New Roman" w:hAnsi="Times New Roman" w:cs="Times New Roman"/>
              </w:rPr>
              <w:t xml:space="preserve">например, </w:t>
            </w:r>
            <w:r w:rsidRPr="00191C3F">
              <w:rPr>
                <w:rFonts w:ascii="Times New Roman" w:hAnsi="Times New Roman" w:cs="Times New Roman"/>
              </w:rPr>
              <w:t>финансовые издержки Заказчика по договору/договорам вследствие неисполнения/ненадлежащего исполнения участником условий ранее заключенного договора в долевом отношении относительно начальной (максимальной) цены закупки, либо иной измеряемый критерий).</w:t>
            </w:r>
          </w:p>
          <w:p w14:paraId="6BDFE34A" w14:textId="3A51E65C" w:rsidR="00D35E12" w:rsidRPr="00191C3F" w:rsidRDefault="00D35E12" w:rsidP="00D35E1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Проверка по указанному критерию может также осуществляться на основании официальных открытых данных (например, по Картотеке арбитражных дел (kad.arbitr.ru). </w:t>
            </w:r>
          </w:p>
        </w:tc>
      </w:tr>
      <w:tr w:rsidR="004B0105" w:rsidRPr="00191C3F" w:rsidDel="00422AAD" w14:paraId="7E5941AB" w14:textId="3036D56D" w:rsidTr="00656A89">
        <w:trPr>
          <w:del w:id="7" w:author="Софьина Анастасия Васильевна" w:date="2018-12-29T09:00:00Z"/>
        </w:trPr>
        <w:tc>
          <w:tcPr>
            <w:tcW w:w="160" w:type="pct"/>
            <w:vAlign w:val="center"/>
          </w:tcPr>
          <w:p w14:paraId="5F392392" w14:textId="2C2E6481" w:rsidR="00751341" w:rsidRPr="003439D2" w:rsidDel="00422AAD" w:rsidRDefault="00751341" w:rsidP="003F7399">
            <w:pPr>
              <w:pStyle w:val="FTN12"/>
              <w:spacing w:line="240" w:lineRule="auto"/>
              <w:rPr>
                <w:del w:id="8" w:author="Софьина Анастасия Васильевна" w:date="2018-12-29T09:00:00Z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2E167999" w14:textId="4458824A" w:rsidR="00751341" w:rsidRPr="00191C3F" w:rsidDel="00422AAD" w:rsidRDefault="004B0105" w:rsidP="003F7399">
            <w:pPr>
              <w:widowControl w:val="0"/>
              <w:jc w:val="both"/>
              <w:rPr>
                <w:del w:id="9" w:author="Софьина Анастасия Васильевна" w:date="2018-12-29T09:00:00Z"/>
                <w:rFonts w:ascii="Times New Roman" w:hAnsi="Times New Roman" w:cs="Times New Roman"/>
              </w:rPr>
            </w:pPr>
            <w:del w:id="10" w:author="Софьина Анастасия Васильевна" w:date="2018-12-29T09:00:00Z">
              <w:r w:rsidRPr="00191C3F" w:rsidDel="00422AAD">
                <w:rPr>
                  <w:rFonts w:ascii="Times New Roman" w:hAnsi="Times New Roman" w:cs="Times New Roman"/>
                </w:rPr>
                <w:delText xml:space="preserve">Благонадежность участника </w:delText>
              </w:r>
            </w:del>
          </w:p>
        </w:tc>
        <w:tc>
          <w:tcPr>
            <w:tcW w:w="454" w:type="pct"/>
            <w:shd w:val="clear" w:color="auto" w:fill="auto"/>
            <w:vAlign w:val="center"/>
          </w:tcPr>
          <w:p w14:paraId="2F43A917" w14:textId="63E25A8B" w:rsidR="00751341" w:rsidRPr="00191C3F" w:rsidDel="00422AAD" w:rsidRDefault="001C3D33" w:rsidP="009233B9">
            <w:pPr>
              <w:widowControl w:val="0"/>
              <w:jc w:val="center"/>
              <w:rPr>
                <w:del w:id="11" w:author="Софьина Анастасия Васильевна" w:date="2018-12-29T09:00:00Z"/>
                <w:rFonts w:ascii="Times New Roman" w:hAnsi="Times New Roman" w:cs="Times New Roman"/>
              </w:rPr>
            </w:pPr>
            <w:del w:id="12" w:author="Софьина Анастасия Васильевна" w:date="2018-12-29T09:00:00Z">
              <w:r w:rsidRPr="00840B04" w:rsidDel="00422AAD">
                <w:rPr>
                  <w:rFonts w:ascii="Times New Roman" w:hAnsi="Times New Roman" w:cs="Times New Roman"/>
                </w:rPr>
                <w:delText>отборочный</w:delText>
              </w:r>
              <w:r w:rsidRPr="00191C3F" w:rsidDel="00422AAD">
                <w:rPr>
                  <w:rFonts w:ascii="Times New Roman" w:hAnsi="Times New Roman" w:cs="Times New Roman"/>
                </w:rPr>
                <w:delText>/оценочный</w:delText>
              </w:r>
            </w:del>
          </w:p>
        </w:tc>
        <w:tc>
          <w:tcPr>
            <w:tcW w:w="1156" w:type="pct"/>
            <w:shd w:val="clear" w:color="auto" w:fill="auto"/>
            <w:vAlign w:val="center"/>
          </w:tcPr>
          <w:p w14:paraId="51BAAE46" w14:textId="09DAA1AB" w:rsidR="00751341" w:rsidRPr="00191C3F" w:rsidDel="00422AAD" w:rsidRDefault="00751341" w:rsidP="003F7399">
            <w:pPr>
              <w:widowControl w:val="0"/>
              <w:jc w:val="both"/>
              <w:rPr>
                <w:del w:id="13" w:author="Софьина Анастасия Васильевна" w:date="2018-12-29T09:00:00Z"/>
                <w:rFonts w:ascii="Times New Roman" w:hAnsi="Times New Roman" w:cs="Times New Roman"/>
              </w:rPr>
            </w:pPr>
            <w:del w:id="14" w:author="Софьина Анастасия Васильевна" w:date="2018-12-29T09:00:00Z">
              <w:r w:rsidRPr="00191C3F" w:rsidDel="00422AAD">
                <w:rPr>
                  <w:rFonts w:ascii="Times New Roman" w:hAnsi="Times New Roman" w:cs="Times New Roman"/>
                </w:rPr>
                <w:delText xml:space="preserve">Декларация </w:delText>
              </w:r>
              <w:r w:rsidR="00D35E12" w:rsidRPr="00191C3F" w:rsidDel="00422AAD">
                <w:rPr>
                  <w:rFonts w:ascii="Times New Roman" w:hAnsi="Times New Roman" w:cs="Times New Roman"/>
                </w:rPr>
                <w:delText xml:space="preserve">участника о соответствии установленному требованию </w:delText>
              </w:r>
              <w:r w:rsidRPr="00191C3F" w:rsidDel="00422AAD">
                <w:rPr>
                  <w:rFonts w:ascii="Times New Roman" w:hAnsi="Times New Roman" w:cs="Times New Roman"/>
                </w:rPr>
                <w:delText>(</w:delText>
              </w:r>
              <w:r w:rsidR="003B2D59" w:rsidRPr="00191C3F" w:rsidDel="00422AAD">
                <w:rPr>
                  <w:rFonts w:ascii="Times New Roman" w:hAnsi="Times New Roman" w:cs="Times New Roman"/>
                </w:rPr>
                <w:delText xml:space="preserve">сведения </w:delText>
              </w:r>
              <w:r w:rsidRPr="00191C3F" w:rsidDel="00422AAD">
                <w:rPr>
                  <w:rFonts w:ascii="Times New Roman" w:hAnsi="Times New Roman" w:cs="Times New Roman"/>
                </w:rPr>
                <w:delText xml:space="preserve">могут быть </w:delText>
              </w:r>
              <w:r w:rsidRPr="00191C3F" w:rsidDel="00422AAD">
                <w:rPr>
                  <w:rFonts w:ascii="Times New Roman" w:hAnsi="Times New Roman" w:cs="Times New Roman"/>
                </w:rPr>
                <w:lastRenderedPageBreak/>
                <w:delText xml:space="preserve">также представлены в </w:delText>
              </w:r>
              <w:r w:rsidR="004B0105" w:rsidRPr="00191C3F" w:rsidDel="00422AAD">
                <w:rPr>
                  <w:rFonts w:ascii="Times New Roman" w:hAnsi="Times New Roman" w:cs="Times New Roman"/>
                </w:rPr>
                <w:delText xml:space="preserve">письме </w:delText>
              </w:r>
              <w:r w:rsidRPr="00191C3F" w:rsidDel="00422AAD">
                <w:rPr>
                  <w:rFonts w:ascii="Times New Roman" w:hAnsi="Times New Roman" w:cs="Times New Roman"/>
                </w:rPr>
                <w:delText>о подаче оферты/заявке участника)</w:delText>
              </w:r>
            </w:del>
          </w:p>
        </w:tc>
        <w:tc>
          <w:tcPr>
            <w:tcW w:w="920" w:type="pct"/>
            <w:shd w:val="clear" w:color="auto" w:fill="auto"/>
            <w:vAlign w:val="center"/>
          </w:tcPr>
          <w:p w14:paraId="01BC81E2" w14:textId="475D8B5D" w:rsidR="00751341" w:rsidRPr="00191C3F" w:rsidDel="00422AAD" w:rsidRDefault="00751341" w:rsidP="003F7399">
            <w:pPr>
              <w:widowControl w:val="0"/>
              <w:jc w:val="both"/>
              <w:rPr>
                <w:del w:id="15" w:author="Софьина Анастасия Васильевна" w:date="2018-12-29T09:00:00Z"/>
                <w:rFonts w:ascii="Times New Roman" w:hAnsi="Times New Roman" w:cs="Times New Roman"/>
                <w:lang w:eastAsia="zh-CN"/>
              </w:rPr>
            </w:pPr>
            <w:del w:id="16" w:author="Софьина Анастасия Васильевна" w:date="2018-12-29T09:00:00Z">
              <w:r w:rsidRPr="00191C3F" w:rsidDel="00422AAD">
                <w:rPr>
                  <w:rFonts w:ascii="Times New Roman" w:hAnsi="Times New Roman" w:cs="Times New Roman"/>
                </w:rPr>
                <w:lastRenderedPageBreak/>
                <w:delText xml:space="preserve">Отсутствие </w:delText>
              </w:r>
              <w:r w:rsidR="003B2D59" w:rsidRPr="00191C3F" w:rsidDel="00422AAD">
                <w:rPr>
                  <w:rFonts w:ascii="Times New Roman" w:hAnsi="Times New Roman" w:cs="Times New Roman"/>
                  <w:lang w:eastAsia="zh-CN"/>
                </w:rPr>
                <w:delText xml:space="preserve">в отношении лиц, осуществляющих функции </w:delText>
              </w:r>
              <w:r w:rsidR="003B2D59" w:rsidRPr="00191C3F" w:rsidDel="00422AAD">
                <w:rPr>
                  <w:rFonts w:ascii="Times New Roman" w:hAnsi="Times New Roman" w:cs="Times New Roman"/>
                  <w:lang w:eastAsia="zh-CN"/>
                </w:rPr>
                <w:lastRenderedPageBreak/>
                <w:delText>исполнительного органа управления участника, лиц, входящих в совет директоров (наблюдательный совет) участника административного наказания в виде дисквалификации</w:delText>
              </w:r>
            </w:del>
          </w:p>
          <w:p w14:paraId="37CF7566" w14:textId="3B157EAF" w:rsidR="004B0105" w:rsidRPr="00191C3F" w:rsidDel="00422AAD" w:rsidRDefault="004B0105" w:rsidP="003F7399">
            <w:pPr>
              <w:widowControl w:val="0"/>
              <w:jc w:val="both"/>
              <w:rPr>
                <w:del w:id="17" w:author="Софьина Анастасия Васильевна" w:date="2018-12-29T09:00:00Z"/>
                <w:rFonts w:ascii="Times New Roman" w:hAnsi="Times New Roman" w:cs="Times New Roman"/>
                <w:lang w:eastAsia="zh-CN"/>
              </w:rPr>
            </w:pPr>
            <w:del w:id="18" w:author="Софьина Анастасия Васильевна" w:date="2018-12-29T09:00:00Z">
              <w:r w:rsidRPr="00191C3F" w:rsidDel="00422AAD">
                <w:rPr>
                  <w:rFonts w:ascii="Times New Roman" w:hAnsi="Times New Roman" w:cs="Times New Roman"/>
                  <w:lang w:eastAsia="zh-CN"/>
                </w:rPr>
                <w:delText xml:space="preserve">Отсутствие сведений об участнике закупки в реестре розыска по исполнительным производствам на электронном портале </w:delText>
              </w:r>
              <w:r w:rsidR="00000925" w:rsidDel="00422AAD">
                <w:fldChar w:fldCharType="begin"/>
              </w:r>
              <w:r w:rsidR="00000925" w:rsidDel="00422AAD">
                <w:delInstrText xml:space="preserve"> HYPERLINK "http://fssprus.ru/" </w:delInstrText>
              </w:r>
              <w:r w:rsidR="00000925" w:rsidDel="00422AAD">
                <w:fldChar w:fldCharType="separate"/>
              </w:r>
              <w:r w:rsidRPr="00191C3F" w:rsidDel="00422AAD">
                <w:rPr>
                  <w:rStyle w:val="af0"/>
                  <w:rFonts w:ascii="Times New Roman" w:hAnsi="Times New Roman" w:cs="Times New Roman"/>
                  <w:lang w:eastAsia="zh-CN"/>
                </w:rPr>
                <w:delText>http://fssprus.ru/</w:delText>
              </w:r>
              <w:r w:rsidR="00000925" w:rsidDel="00422AAD">
                <w:rPr>
                  <w:rStyle w:val="af0"/>
                  <w:rFonts w:ascii="Times New Roman" w:hAnsi="Times New Roman" w:cs="Times New Roman"/>
                  <w:lang w:eastAsia="zh-CN"/>
                </w:rPr>
                <w:fldChar w:fldCharType="end"/>
              </w:r>
            </w:del>
          </w:p>
          <w:p w14:paraId="2CD789AC" w14:textId="4BFE9D44" w:rsidR="004B0105" w:rsidRPr="00840B04" w:rsidDel="00422AAD" w:rsidRDefault="004B0105" w:rsidP="003F7399">
            <w:pPr>
              <w:widowControl w:val="0"/>
              <w:jc w:val="both"/>
              <w:rPr>
                <w:del w:id="19" w:author="Софьина Анастасия Васильевна" w:date="2018-12-29T09:00:00Z"/>
                <w:rFonts w:ascii="Times New Roman" w:hAnsi="Times New Roman" w:cs="Times New Roman"/>
              </w:rPr>
            </w:pPr>
            <w:del w:id="20" w:author="Софьина Анастасия Васильевна" w:date="2018-12-29T09:00:00Z">
              <w:r w:rsidRPr="00840B04" w:rsidDel="00422AAD">
                <w:rPr>
                  <w:rFonts w:ascii="Times New Roman" w:hAnsi="Times New Roman" w:cs="Times New Roman"/>
                </w:rPr>
                <w:delText xml:space="preserve">Непривлечение участника закупки -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delText>
              </w:r>
              <w:r w:rsidR="003F7399" w:rsidRPr="00840B04" w:rsidDel="00422AAD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delText>статьей 19.28</w:delText>
              </w:r>
              <w:r w:rsidRPr="00840B04" w:rsidDel="00422AAD">
                <w:rPr>
                  <w:rFonts w:ascii="Times New Roman" w:hAnsi="Times New Roman" w:cs="Times New Roman"/>
                </w:rPr>
                <w:delText xml:space="preserve"> Кодекса Российской Федерации об административных правонарушениях</w:delText>
              </w:r>
            </w:del>
          </w:p>
        </w:tc>
        <w:tc>
          <w:tcPr>
            <w:tcW w:w="1216" w:type="pct"/>
            <w:shd w:val="clear" w:color="auto" w:fill="auto"/>
            <w:vAlign w:val="center"/>
          </w:tcPr>
          <w:p w14:paraId="63C95E21" w14:textId="6E8CE8A6" w:rsidR="00751341" w:rsidRPr="00191C3F" w:rsidDel="00422AAD" w:rsidRDefault="00751341" w:rsidP="003F7399">
            <w:pPr>
              <w:widowControl w:val="0"/>
              <w:jc w:val="both"/>
              <w:rPr>
                <w:del w:id="21" w:author="Софьина Анастасия Васильевна" w:date="2018-12-29T09:00:00Z"/>
                <w:rFonts w:ascii="Times New Roman" w:hAnsi="Times New Roman" w:cs="Times New Roman"/>
              </w:rPr>
            </w:pPr>
            <w:del w:id="22" w:author="Софьина Анастасия Васильевна" w:date="2018-12-29T09:00:00Z">
              <w:r w:rsidRPr="00191C3F" w:rsidDel="00422AAD">
                <w:rPr>
                  <w:rFonts w:ascii="Times New Roman" w:hAnsi="Times New Roman" w:cs="Times New Roman"/>
                </w:rPr>
                <w:lastRenderedPageBreak/>
                <w:delText xml:space="preserve">Отсутствие декларации (либо необходимых сведений в составе </w:delText>
              </w:r>
              <w:r w:rsidR="004B0105" w:rsidRPr="00191C3F" w:rsidDel="00422AAD">
                <w:rPr>
                  <w:rFonts w:ascii="Times New Roman" w:hAnsi="Times New Roman" w:cs="Times New Roman"/>
                </w:rPr>
                <w:delText xml:space="preserve">письма </w:delText>
              </w:r>
              <w:r w:rsidRPr="00191C3F" w:rsidDel="00422AAD">
                <w:rPr>
                  <w:rFonts w:ascii="Times New Roman" w:hAnsi="Times New Roman" w:cs="Times New Roman"/>
                </w:rPr>
                <w:delText>о подаче оферты/заявке участника)</w:delText>
              </w:r>
            </w:del>
          </w:p>
          <w:p w14:paraId="3C48AC8A" w14:textId="67DB1FF5" w:rsidR="004B0105" w:rsidRPr="00191C3F" w:rsidDel="00422AAD" w:rsidRDefault="004B0105" w:rsidP="003F7399">
            <w:pPr>
              <w:widowControl w:val="0"/>
              <w:jc w:val="both"/>
              <w:rPr>
                <w:del w:id="23" w:author="Софьина Анастасия Васильевна" w:date="2018-12-29T09:00:00Z"/>
                <w:rFonts w:ascii="Times New Roman" w:hAnsi="Times New Roman" w:cs="Times New Roman"/>
              </w:rPr>
            </w:pPr>
            <w:del w:id="24" w:author="Софьина Анастасия Васильевна" w:date="2018-12-29T09:00:00Z">
              <w:r w:rsidRPr="00191C3F" w:rsidDel="00422AAD">
                <w:rPr>
                  <w:rFonts w:ascii="Times New Roman" w:hAnsi="Times New Roman" w:cs="Times New Roman"/>
                </w:rPr>
                <w:lastRenderedPageBreak/>
                <w:delText>Наличие в отношении лиц, осуществляющих функции исполнительного органа управления участника, лиц, входящих в совет директоров (наблюдательный совет) участника административного наказания в виде дисквалификации</w:delText>
              </w:r>
            </w:del>
          </w:p>
          <w:p w14:paraId="4B0FFAC1" w14:textId="22449D8D" w:rsidR="004B0105" w:rsidRPr="00191C3F" w:rsidDel="00422AAD" w:rsidRDefault="004B0105" w:rsidP="003F7399">
            <w:pPr>
              <w:widowControl w:val="0"/>
              <w:jc w:val="both"/>
              <w:rPr>
                <w:del w:id="25" w:author="Софьина Анастасия Васильевна" w:date="2018-12-29T09:00:00Z"/>
                <w:rStyle w:val="af0"/>
                <w:rFonts w:ascii="Times New Roman" w:hAnsi="Times New Roman" w:cs="Times New Roman"/>
                <w:lang w:eastAsia="zh-CN"/>
              </w:rPr>
            </w:pPr>
            <w:del w:id="26" w:author="Софьина Анастасия Васильевна" w:date="2018-12-29T09:00:00Z">
              <w:r w:rsidRPr="00191C3F" w:rsidDel="00422AAD">
                <w:rPr>
                  <w:rFonts w:ascii="Times New Roman" w:hAnsi="Times New Roman" w:cs="Times New Roman"/>
                </w:rPr>
                <w:delText xml:space="preserve">Наличие </w:delText>
              </w:r>
              <w:r w:rsidRPr="00191C3F" w:rsidDel="00422AAD">
                <w:rPr>
                  <w:rFonts w:ascii="Times New Roman" w:hAnsi="Times New Roman" w:cs="Times New Roman"/>
                  <w:lang w:eastAsia="zh-CN"/>
                </w:rPr>
                <w:delText xml:space="preserve">сведений об участнике закупки в реестре розыска по исполнительным производствам на электронном портале </w:delText>
              </w:r>
              <w:r w:rsidR="00000925" w:rsidDel="00422AAD">
                <w:fldChar w:fldCharType="begin"/>
              </w:r>
              <w:r w:rsidR="00000925" w:rsidDel="00422AAD">
                <w:delInstrText xml:space="preserve"> HYPERLINK "http://fssprus.ru/" </w:delInstrText>
              </w:r>
              <w:r w:rsidR="00000925" w:rsidDel="00422AAD">
                <w:fldChar w:fldCharType="separate"/>
              </w:r>
              <w:r w:rsidRPr="00191C3F" w:rsidDel="00422AAD">
                <w:rPr>
                  <w:rStyle w:val="af0"/>
                  <w:rFonts w:ascii="Times New Roman" w:hAnsi="Times New Roman" w:cs="Times New Roman"/>
                  <w:lang w:eastAsia="zh-CN"/>
                </w:rPr>
                <w:delText>http://fssprus.ru/</w:delText>
              </w:r>
              <w:r w:rsidR="00000925" w:rsidDel="00422AAD">
                <w:rPr>
                  <w:rStyle w:val="af0"/>
                  <w:rFonts w:ascii="Times New Roman" w:hAnsi="Times New Roman" w:cs="Times New Roman"/>
                  <w:lang w:eastAsia="zh-CN"/>
                </w:rPr>
                <w:fldChar w:fldCharType="end"/>
              </w:r>
            </w:del>
          </w:p>
          <w:p w14:paraId="70489FD3" w14:textId="640C33E9" w:rsidR="003B2D59" w:rsidRPr="00191C3F" w:rsidDel="00422AAD" w:rsidRDefault="004B0105" w:rsidP="003F7399">
            <w:pPr>
              <w:widowControl w:val="0"/>
              <w:jc w:val="both"/>
              <w:rPr>
                <w:del w:id="27" w:author="Софьина Анастасия Васильевна" w:date="2018-12-29T09:00:00Z"/>
                <w:rFonts w:ascii="Times New Roman" w:hAnsi="Times New Roman" w:cs="Times New Roman"/>
              </w:rPr>
            </w:pPr>
            <w:del w:id="28" w:author="Софьина Анастасия Васильевна" w:date="2018-12-29T09:00:00Z">
              <w:r w:rsidRPr="00840B04" w:rsidDel="00422AAD">
                <w:rPr>
                  <w:rFonts w:ascii="Times New Roman" w:hAnsi="Times New Roman" w:cs="Times New Roman"/>
                </w:rPr>
                <w:delText xml:space="preserve">Привлечение участника закупки -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delText>
              </w:r>
              <w:r w:rsidR="003F7399" w:rsidRPr="00840B04" w:rsidDel="00422AAD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delText>статьей 19.28</w:delText>
              </w:r>
              <w:r w:rsidRPr="00840B04" w:rsidDel="00422AAD">
                <w:rPr>
                  <w:rFonts w:ascii="Times New Roman" w:hAnsi="Times New Roman" w:cs="Times New Roman"/>
                </w:rPr>
                <w:delText xml:space="preserve"> Кодекса Российской Федерации об административных правонарушениях</w:delText>
              </w:r>
            </w:del>
          </w:p>
        </w:tc>
        <w:tc>
          <w:tcPr>
            <w:tcW w:w="413" w:type="pct"/>
            <w:vAlign w:val="center"/>
          </w:tcPr>
          <w:p w14:paraId="2D284E86" w14:textId="433054ED" w:rsidR="00751341" w:rsidRPr="00191C3F" w:rsidDel="00422AAD" w:rsidRDefault="00751341" w:rsidP="003F7399">
            <w:pPr>
              <w:widowControl w:val="0"/>
              <w:jc w:val="both"/>
              <w:rPr>
                <w:del w:id="29" w:author="Софьина Анастасия Васильевна" w:date="2018-12-29T09:00:00Z"/>
                <w:rFonts w:ascii="Times New Roman" w:hAnsi="Times New Roman" w:cs="Times New Roman"/>
              </w:rPr>
            </w:pPr>
          </w:p>
        </w:tc>
      </w:tr>
      <w:tr w:rsidR="00603A03" w:rsidRPr="00191C3F" w14:paraId="1BCCDD94" w14:textId="77777777" w:rsidTr="00603A03">
        <w:tc>
          <w:tcPr>
            <w:tcW w:w="160" w:type="pct"/>
            <w:shd w:val="clear" w:color="auto" w:fill="auto"/>
            <w:vAlign w:val="center"/>
          </w:tcPr>
          <w:p w14:paraId="7A834032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1842AE8F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Отсутствие отрицательного опыта эксплуатации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12F691B" w14:textId="294B8EA4" w:rsidR="006C1F3B" w:rsidRPr="00191C3F" w:rsidRDefault="001C3D33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751341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09A2251B" w14:textId="6007D304" w:rsidR="0048680F" w:rsidRPr="00191C3F" w:rsidRDefault="0048680F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  <w:highlight w:val="yellow"/>
              </w:rPr>
            </w:pPr>
            <w:r w:rsidRPr="00191C3F">
              <w:rPr>
                <w:rFonts w:ascii="Times New Roman" w:hAnsi="Times New Roman" w:cs="Times New Roman"/>
              </w:rPr>
              <w:t>В документации о закупке может быть установлено что сведения об отсутствии отрицательного опыта эксплуатации продукции, предлагаемой в составе заявки декларируются участником в заявке.</w:t>
            </w:r>
          </w:p>
          <w:p w14:paraId="22E023C0" w14:textId="00671ECA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Документы, подтверждающие отрицательный опыт эксплуатации</w:t>
            </w:r>
            <w:r w:rsidR="0048680F" w:rsidRPr="003439D2">
              <w:rPr>
                <w:rFonts w:ascii="Times New Roman" w:eastAsia="Arial Unicode MS" w:hAnsi="Times New Roman" w:cs="Times New Roman"/>
              </w:rPr>
              <w:t xml:space="preserve"> продукции, предлагаемой в составе заявки</w:t>
            </w:r>
            <w:r w:rsidRPr="00191C3F">
              <w:rPr>
                <w:rFonts w:ascii="Times New Roman" w:eastAsia="Arial Unicode MS" w:hAnsi="Times New Roman" w:cs="Times New Roman"/>
              </w:rPr>
              <w:t>:</w:t>
            </w:r>
          </w:p>
          <w:p w14:paraId="0BC848A8" w14:textId="77777777" w:rsidR="006C1F3B" w:rsidRPr="00840B04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840B04">
              <w:rPr>
                <w:rFonts w:ascii="Times New Roman" w:eastAsia="Arial Unicode MS" w:hAnsi="Times New Roman" w:cs="Times New Roman"/>
              </w:rPr>
              <w:t>- заключение о соответствии продукции установленным требованиям и журнал учета результатов входного контроля (Рекомендации. Входной контроль. Основные положения. Р 50-601-40-93. ВНИИС ГОССТАНДАРТА РОССИИ);</w:t>
            </w:r>
          </w:p>
          <w:p w14:paraId="1D980896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- акт на брак или некомплектность поставки при выявлении брака или некомплектности поставки продукции при входном контроле (Рекомендации. Входной контроль. Основные положения. Р 50-601-40-93. ВНИИС ГОССТАНДАРТА РОССИИ);</w:t>
            </w:r>
          </w:p>
          <w:p w14:paraId="6C8E14C4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-  акт о выявленных дефектах оборудования. Унифицированная форма ОС-16. (Утверждена Постановлением Госкомстата России от 21.01.2003 N 7). Оформляется на дефекты оборудования, выявленные в процессе монтажа, наладки или испытания, а также по результатам контроля;</w:t>
            </w:r>
          </w:p>
          <w:p w14:paraId="21BF9ED6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- акт о расследовании причин аварий в электроэнергетике (Постановление Правительства Российской Федерации от 28.10.2009 г. №846 «Об утверждении Правил расследования причин аварий в электроэнергетике»).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4F3D467E" w14:textId="77777777" w:rsidR="006C1F3B" w:rsidRPr="00191C3F" w:rsidRDefault="0075134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Д</w:t>
            </w:r>
            <w:r w:rsidR="006C1F3B" w:rsidRPr="00191C3F">
              <w:rPr>
                <w:rFonts w:ascii="Times New Roman" w:eastAsia="Arial Unicode MS" w:hAnsi="Times New Roman" w:cs="Times New Roman"/>
              </w:rPr>
              <w:t>окументально подтвержденные сведения о негативном опыте эксплуатации предлагаемой продукции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CC625F0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Наличие документально подтвержденных фактов отказов оборудования</w:t>
            </w:r>
            <w:r w:rsidR="00751341" w:rsidRPr="00191C3F">
              <w:rPr>
                <w:rFonts w:ascii="Times New Roman" w:eastAsia="Arial Unicode MS" w:hAnsi="Times New Roman" w:cs="Times New Roman"/>
              </w:rPr>
              <w:t xml:space="preserve"> (рекламационных актов. письменных рекламациях и т.п.) </w:t>
            </w:r>
            <w:r w:rsidRPr="00191C3F">
              <w:rPr>
                <w:rFonts w:ascii="Times New Roman" w:eastAsia="Arial Unicode MS" w:hAnsi="Times New Roman" w:cs="Times New Roman"/>
              </w:rPr>
              <w:t>, аварийных ситуаций вследствие эксплуатации продукции, иного негативного опыта эксплуатации продукции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8AA640B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3538A9F9" w14:textId="77777777" w:rsidTr="00656A89">
        <w:tc>
          <w:tcPr>
            <w:tcW w:w="160" w:type="pct"/>
            <w:vAlign w:val="center"/>
          </w:tcPr>
          <w:p w14:paraId="1D5D399B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C77A3B0" w14:textId="04A46B33" w:rsidR="006C1F3B" w:rsidRPr="00191C3F" w:rsidRDefault="009D3238" w:rsidP="008E5C4E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Предоставление с</w:t>
            </w:r>
            <w:r w:rsidR="006C1F3B" w:rsidRPr="00191C3F">
              <w:rPr>
                <w:rFonts w:ascii="Times New Roman" w:eastAsia="Arial Unicode MS" w:hAnsi="Times New Roman" w:cs="Times New Roman"/>
              </w:rPr>
              <w:t>писк</w:t>
            </w:r>
            <w:r w:rsidRPr="00191C3F">
              <w:rPr>
                <w:rFonts w:ascii="Times New Roman" w:eastAsia="Arial Unicode MS" w:hAnsi="Times New Roman" w:cs="Times New Roman"/>
              </w:rPr>
              <w:t>а</w:t>
            </w:r>
            <w:r w:rsidR="006C1F3B" w:rsidRPr="00191C3F">
              <w:rPr>
                <w:rFonts w:ascii="Times New Roman" w:eastAsia="Arial Unicode MS" w:hAnsi="Times New Roman" w:cs="Times New Roman"/>
              </w:rPr>
              <w:t xml:space="preserve"> аффилированных лиц для АО, сформированный не позднее 90 дней до даты </w:t>
            </w:r>
            <w:r w:rsidR="008E5C4E">
              <w:rPr>
                <w:rFonts w:ascii="Times New Roman" w:eastAsia="Arial Unicode MS" w:hAnsi="Times New Roman" w:cs="Times New Roman"/>
              </w:rPr>
              <w:t>окончания приема заявок</w:t>
            </w:r>
          </w:p>
        </w:tc>
        <w:tc>
          <w:tcPr>
            <w:tcW w:w="454" w:type="pct"/>
            <w:vAlign w:val="center"/>
          </w:tcPr>
          <w:p w14:paraId="34CF4924" w14:textId="77777777" w:rsidR="006C1F3B" w:rsidRPr="00840B04" w:rsidRDefault="006C1F3B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156" w:type="pct"/>
            <w:vAlign w:val="center"/>
          </w:tcPr>
          <w:p w14:paraId="0F35B862" w14:textId="32B13A9A" w:rsidR="006C1F3B" w:rsidRPr="00191C3F" w:rsidRDefault="006C1F3B" w:rsidP="008E5C4E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Список аффилированных лиц для АО, сформированный не позднее 90 дней до даты </w:t>
            </w:r>
            <w:r w:rsidR="008E5C4E">
              <w:rPr>
                <w:rFonts w:ascii="Times New Roman" w:eastAsia="Arial Unicode MS" w:hAnsi="Times New Roman" w:cs="Times New Roman"/>
              </w:rPr>
              <w:t>окончания приема заявок</w:t>
            </w:r>
          </w:p>
        </w:tc>
        <w:tc>
          <w:tcPr>
            <w:tcW w:w="920" w:type="pct"/>
            <w:vAlign w:val="center"/>
          </w:tcPr>
          <w:p w14:paraId="1AEF33F6" w14:textId="00405C19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Распределение прав и ответственности между учредителями, акционерами</w:t>
            </w:r>
            <w:r w:rsidR="00805128" w:rsidRPr="00191C3F">
              <w:rPr>
                <w:rFonts w:ascii="Times New Roman" w:eastAsia="Arial Unicode MS" w:hAnsi="Times New Roman" w:cs="Times New Roman"/>
              </w:rPr>
              <w:t>. Наличие/отсутствие  конфликта интересов и/или связей, носящих характер аффилированности с иными участниками закупки</w:t>
            </w:r>
          </w:p>
        </w:tc>
        <w:tc>
          <w:tcPr>
            <w:tcW w:w="1216" w:type="pct"/>
            <w:vAlign w:val="center"/>
          </w:tcPr>
          <w:p w14:paraId="65A92C39" w14:textId="4019E8AC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Срок формирования списка не соответствует требованиям документации о закупке</w:t>
            </w:r>
            <w:r w:rsidR="00D60746" w:rsidRPr="00191C3F">
              <w:rPr>
                <w:rFonts w:ascii="Times New Roman" w:eastAsia="Arial Unicode MS" w:hAnsi="Times New Roman" w:cs="Times New Roman"/>
              </w:rPr>
              <w:t>, либо предоставленные сведения не соответствуют требованиям документации о закупке</w:t>
            </w:r>
          </w:p>
          <w:p w14:paraId="261267F7" w14:textId="77777777" w:rsidR="00805128" w:rsidRPr="00191C3F" w:rsidRDefault="00805128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Наличие конфликта </w:t>
            </w:r>
            <w:r w:rsidRPr="003439D2">
              <w:rPr>
                <w:rFonts w:ascii="Times New Roman" w:eastAsia="Arial Unicode MS" w:hAnsi="Times New Roman" w:cs="Times New Roman"/>
              </w:rPr>
              <w:t>интересов и/или связей, носящих характер аффилированности с иными участниками закупки (</w:t>
            </w:r>
            <w:r w:rsidR="00751341" w:rsidRPr="003439D2">
              <w:rPr>
                <w:rFonts w:ascii="Times New Roman" w:eastAsia="Arial Unicode MS" w:hAnsi="Times New Roman" w:cs="Times New Roman"/>
              </w:rPr>
              <w:t xml:space="preserve">в документации о закупке может быть </w:t>
            </w:r>
            <w:r w:rsidR="00751341" w:rsidRPr="003439D2">
              <w:rPr>
                <w:rFonts w:ascii="Times New Roman" w:eastAsia="Arial Unicode MS" w:hAnsi="Times New Roman" w:cs="Times New Roman"/>
              </w:rPr>
              <w:lastRenderedPageBreak/>
              <w:t xml:space="preserve">установлено право закупочной комиссии </w:t>
            </w:r>
            <w:r w:rsidRPr="003439D2">
              <w:rPr>
                <w:rFonts w:ascii="Times New Roman" w:hAnsi="Times New Roman" w:cs="Times New Roman"/>
                <w:bCs/>
              </w:rPr>
              <w:t>отклонить заявки участников закупки, аффилированных между собой)</w:t>
            </w:r>
          </w:p>
        </w:tc>
        <w:tc>
          <w:tcPr>
            <w:tcW w:w="413" w:type="pct"/>
            <w:vAlign w:val="center"/>
          </w:tcPr>
          <w:p w14:paraId="2B2B3FBB" w14:textId="77777777" w:rsidR="006C1F3B" w:rsidRPr="00191C3F" w:rsidRDefault="009D3238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39D2"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805128" w:rsidRPr="003439D2">
              <w:rPr>
                <w:rFonts w:ascii="Times New Roman" w:hAnsi="Times New Roman" w:cs="Times New Roman"/>
                <w:bCs/>
              </w:rPr>
              <w:t xml:space="preserve">онятие аффилированного лица используется в соответствии со ст.4 Закона РСФСР от </w:t>
            </w:r>
            <w:r w:rsidR="00805128" w:rsidRPr="003439D2">
              <w:rPr>
                <w:rFonts w:ascii="Times New Roman" w:hAnsi="Times New Roman" w:cs="Times New Roman"/>
                <w:bCs/>
              </w:rPr>
              <w:lastRenderedPageBreak/>
              <w:t>22.03.1991 № 948-1 «О конкуренции и ограничении монополистической деятельности на товарных рынках»</w:t>
            </w:r>
          </w:p>
        </w:tc>
      </w:tr>
      <w:tr w:rsidR="00961F4C" w:rsidRPr="00191C3F" w:rsidDel="00422AAD" w14:paraId="6EA350D1" w14:textId="5D2F5C44" w:rsidTr="00656A89">
        <w:trPr>
          <w:del w:id="30" w:author="Софьина Анастасия Васильевна" w:date="2018-12-29T09:00:00Z"/>
        </w:trPr>
        <w:tc>
          <w:tcPr>
            <w:tcW w:w="160" w:type="pct"/>
            <w:vAlign w:val="center"/>
          </w:tcPr>
          <w:p w14:paraId="0E80A5CA" w14:textId="08CBC1F7" w:rsidR="00961F4C" w:rsidRPr="003439D2" w:rsidDel="00422AAD" w:rsidRDefault="00961F4C" w:rsidP="003F7399">
            <w:pPr>
              <w:pStyle w:val="FTN12"/>
              <w:spacing w:line="240" w:lineRule="auto"/>
              <w:rPr>
                <w:del w:id="31" w:author="Софьина Анастасия Васильевна" w:date="2018-12-29T09:00:00Z"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0F09BF01" w14:textId="4ACFBC53" w:rsidR="00961F4C" w:rsidRPr="00961F4C" w:rsidDel="00422AAD" w:rsidRDefault="00961F4C" w:rsidP="00961F4C">
            <w:pPr>
              <w:pStyle w:val="FTN12"/>
              <w:numPr>
                <w:ilvl w:val="0"/>
                <w:numId w:val="0"/>
              </w:numPr>
              <w:spacing w:line="240" w:lineRule="auto"/>
              <w:rPr>
                <w:del w:id="32" w:author="Софьина Анастасия Васильевна" w:date="2018-12-29T09:00:00Z"/>
                <w:sz w:val="22"/>
                <w:szCs w:val="22"/>
              </w:rPr>
            </w:pPr>
            <w:del w:id="33" w:author="Софьина Анастасия Васильевна" w:date="2018-12-29T09:00:00Z">
              <w:r w:rsidDel="00422AAD">
                <w:rPr>
                  <w:sz w:val="22"/>
                  <w:szCs w:val="22"/>
                </w:rPr>
                <w:delText>Сведения о н</w:delText>
              </w:r>
              <w:r w:rsidRPr="00961F4C" w:rsidDel="00422AAD">
                <w:rPr>
                  <w:sz w:val="22"/>
                  <w:szCs w:val="22"/>
                </w:rPr>
                <w:delText>аличи</w:delText>
              </w:r>
              <w:r w:rsidDel="00422AAD">
                <w:rPr>
                  <w:sz w:val="22"/>
                  <w:szCs w:val="22"/>
                </w:rPr>
                <w:delText>и</w:delText>
              </w:r>
              <w:r w:rsidRPr="00961F4C" w:rsidDel="00422AAD">
                <w:rPr>
                  <w:sz w:val="22"/>
                  <w:szCs w:val="22"/>
                </w:rPr>
                <w:delText xml:space="preserve"> конфликта интересов и/или связей, носящих характер аффилированности с работниками Заказчика/Организатора закупки</w:delText>
              </w:r>
            </w:del>
          </w:p>
          <w:p w14:paraId="7864F6D1" w14:textId="1E78A1C2" w:rsidR="00961F4C" w:rsidRPr="00961F4C" w:rsidDel="00422AAD" w:rsidRDefault="00961F4C" w:rsidP="00961F4C">
            <w:pPr>
              <w:widowControl w:val="0"/>
              <w:tabs>
                <w:tab w:val="num" w:pos="0"/>
              </w:tabs>
              <w:jc w:val="both"/>
              <w:rPr>
                <w:del w:id="34" w:author="Софьина Анастасия Васильевна" w:date="2018-12-29T09:00:00Z"/>
                <w:rFonts w:ascii="Times New Roman" w:eastAsia="Arial Unicode MS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545DB838" w14:textId="48EFC823" w:rsidR="00961F4C" w:rsidRPr="00961F4C" w:rsidDel="00422AAD" w:rsidRDefault="00961F4C" w:rsidP="003F7399">
            <w:pPr>
              <w:widowControl w:val="0"/>
              <w:jc w:val="center"/>
              <w:rPr>
                <w:del w:id="35" w:author="Софьина Анастасия Васильевна" w:date="2018-12-29T09:00:00Z"/>
                <w:rFonts w:ascii="Times New Roman" w:hAnsi="Times New Roman" w:cs="Times New Roman"/>
              </w:rPr>
            </w:pPr>
            <w:del w:id="36" w:author="Софьина Анастасия Васильевна" w:date="2018-12-29T09:00:00Z">
              <w:r w:rsidRPr="00961F4C" w:rsidDel="00422AAD">
                <w:rPr>
                  <w:rFonts w:ascii="Times New Roman" w:hAnsi="Times New Roman" w:cs="Times New Roman"/>
                </w:rPr>
                <w:delText>отборочный</w:delText>
              </w:r>
            </w:del>
          </w:p>
        </w:tc>
        <w:tc>
          <w:tcPr>
            <w:tcW w:w="1156" w:type="pct"/>
            <w:vAlign w:val="center"/>
          </w:tcPr>
          <w:p w14:paraId="2A7125C5" w14:textId="24840A00" w:rsidR="00961F4C" w:rsidRPr="00961F4C" w:rsidDel="00422AAD" w:rsidRDefault="00961F4C" w:rsidP="008E5C4E">
            <w:pPr>
              <w:widowControl w:val="0"/>
              <w:jc w:val="both"/>
              <w:rPr>
                <w:del w:id="37" w:author="Софьина Анастасия Васильевна" w:date="2018-12-29T09:00:00Z"/>
                <w:rFonts w:ascii="Times New Roman" w:eastAsia="Arial Unicode MS" w:hAnsi="Times New Roman" w:cs="Times New Roman"/>
              </w:rPr>
            </w:pPr>
            <w:del w:id="38" w:author="Софьина Анастасия Васильевна" w:date="2018-12-29T09:00:00Z">
              <w:r w:rsidRPr="00961F4C" w:rsidDel="00422AAD">
                <w:rPr>
                  <w:rFonts w:ascii="Times New Roman" w:hAnsi="Times New Roman" w:cs="Times New Roman"/>
                </w:rPr>
                <w:delText>Справка о наличии конфликта интересов и/или связей, носящих характер аффилированности с работниками Заказчика/Организатора закупки</w:delText>
              </w:r>
            </w:del>
          </w:p>
        </w:tc>
        <w:tc>
          <w:tcPr>
            <w:tcW w:w="920" w:type="pct"/>
            <w:vAlign w:val="center"/>
          </w:tcPr>
          <w:p w14:paraId="51C2BFD8" w14:textId="45BAEA52" w:rsidR="00961F4C" w:rsidRPr="00961F4C" w:rsidDel="00422AAD" w:rsidRDefault="00961F4C" w:rsidP="003F7399">
            <w:pPr>
              <w:widowControl w:val="0"/>
              <w:jc w:val="both"/>
              <w:rPr>
                <w:del w:id="39" w:author="Софьина Анастасия Васильевна" w:date="2018-12-29T09:00:00Z"/>
                <w:rFonts w:ascii="Times New Roman" w:eastAsia="Arial Unicode MS" w:hAnsi="Times New Roman" w:cs="Times New Roman"/>
              </w:rPr>
            </w:pPr>
            <w:del w:id="40" w:author="Софьина Анастасия Васильевна" w:date="2018-12-29T09:00:00Z">
              <w:r w:rsidRPr="00961F4C" w:rsidDel="00422AAD">
                <w:rPr>
                  <w:rFonts w:ascii="Times New Roman" w:hAnsi="Times New Roman" w:cs="Times New Roman"/>
                </w:rPr>
                <w:delText>Наличие конф</w:delText>
              </w:r>
              <w:r w:rsidRPr="00161748" w:rsidDel="00422AAD">
                <w:rPr>
                  <w:rFonts w:ascii="Times New Roman" w:hAnsi="Times New Roman" w:cs="Times New Roman"/>
                </w:rPr>
                <w:delText>ликта интересов и/или связей, носящих характер аффилированности с работниками Заказчика/Организатора закупки</w:delText>
              </w:r>
            </w:del>
          </w:p>
        </w:tc>
        <w:tc>
          <w:tcPr>
            <w:tcW w:w="1216" w:type="pct"/>
            <w:vAlign w:val="center"/>
          </w:tcPr>
          <w:p w14:paraId="24C0F4FA" w14:textId="72A58A46" w:rsidR="00961F4C" w:rsidRPr="00961F4C" w:rsidDel="00422AAD" w:rsidRDefault="00961F4C" w:rsidP="00961F4C">
            <w:pPr>
              <w:widowControl w:val="0"/>
              <w:jc w:val="both"/>
              <w:rPr>
                <w:del w:id="41" w:author="Софьина Анастасия Васильевна" w:date="2018-12-29T09:00:00Z"/>
                <w:rFonts w:ascii="Times New Roman" w:eastAsia="Arial Unicode MS" w:hAnsi="Times New Roman" w:cs="Times New Roman"/>
              </w:rPr>
            </w:pPr>
            <w:del w:id="42" w:author="Софьина Анастасия Васильевна" w:date="2018-12-29T09:00:00Z">
              <w:r w:rsidRPr="00961F4C" w:rsidDel="00422AAD">
                <w:rPr>
                  <w:rFonts w:ascii="Times New Roman" w:eastAsia="Arial Unicode MS" w:hAnsi="Times New Roman" w:cs="Times New Roman"/>
                </w:rPr>
                <w:delText>Непредоставление справки</w:delText>
              </w:r>
            </w:del>
          </w:p>
          <w:p w14:paraId="3746B409" w14:textId="7A361A79" w:rsidR="00961F4C" w:rsidRPr="00961F4C" w:rsidDel="00422AAD" w:rsidRDefault="00961F4C" w:rsidP="00961F4C">
            <w:pPr>
              <w:widowControl w:val="0"/>
              <w:jc w:val="both"/>
              <w:rPr>
                <w:del w:id="43" w:author="Софьина Анастасия Васильевна" w:date="2018-12-29T09:00:00Z"/>
                <w:rFonts w:ascii="Times New Roman" w:eastAsia="Arial Unicode MS" w:hAnsi="Times New Roman" w:cs="Times New Roman"/>
              </w:rPr>
            </w:pPr>
            <w:del w:id="44" w:author="Софьина Анастасия Васильевна" w:date="2018-12-29T09:00:00Z">
              <w:r w:rsidRPr="00161748" w:rsidDel="00422AAD">
                <w:rPr>
                  <w:rFonts w:ascii="Times New Roman" w:hAnsi="Times New Roman" w:cs="Times New Roman"/>
                </w:rPr>
                <w:delText>Наличие конфликта интересов и/или связей, носящих характер аффилированности с работниками Заказчика/Организатора закупки</w:delText>
              </w:r>
              <w:r w:rsidRPr="00961F4C" w:rsidDel="00422AAD">
                <w:rPr>
                  <w:rFonts w:ascii="Times New Roman" w:hAnsi="Times New Roman" w:cs="Times New Roman"/>
                </w:rPr>
                <w:delText>,</w:delText>
              </w:r>
              <w:r w:rsidRPr="00161748" w:rsidDel="00422AAD">
                <w:rPr>
                  <w:rFonts w:ascii="Times New Roman" w:hAnsi="Times New Roman" w:cs="Times New Roman"/>
                </w:rPr>
                <w:delText xml:space="preserve"> не является основанием для отклонения заявки участника. Указанная информация необходима в целях определения возможности члена закупочной комиссии, эксперта принимать участие в работе закупочной комиссии.</w:delText>
              </w:r>
            </w:del>
          </w:p>
        </w:tc>
        <w:tc>
          <w:tcPr>
            <w:tcW w:w="413" w:type="pct"/>
            <w:vAlign w:val="center"/>
          </w:tcPr>
          <w:p w14:paraId="2E758CB2" w14:textId="08A280AF" w:rsidR="00961F4C" w:rsidRPr="003439D2" w:rsidDel="00422AAD" w:rsidRDefault="00961F4C" w:rsidP="003F7399">
            <w:pPr>
              <w:widowControl w:val="0"/>
              <w:jc w:val="both"/>
              <w:rPr>
                <w:del w:id="45" w:author="Софьина Анастасия Васильевна" w:date="2018-12-29T09:00:00Z"/>
                <w:rFonts w:ascii="Times New Roman" w:hAnsi="Times New Roman" w:cs="Times New Roman"/>
                <w:bCs/>
              </w:rPr>
            </w:pPr>
          </w:p>
        </w:tc>
      </w:tr>
      <w:tr w:rsidR="004B0105" w:rsidRPr="00191C3F" w:rsidDel="00422AAD" w14:paraId="7BCD33DD" w14:textId="3D609CED" w:rsidTr="00656A89">
        <w:trPr>
          <w:del w:id="46" w:author="Софьина Анастасия Васильевна" w:date="2018-12-29T09:00:00Z"/>
        </w:trPr>
        <w:tc>
          <w:tcPr>
            <w:tcW w:w="160" w:type="pct"/>
            <w:vAlign w:val="center"/>
          </w:tcPr>
          <w:p w14:paraId="59DD8268" w14:textId="290CC820" w:rsidR="009D3238" w:rsidRPr="003439D2" w:rsidDel="00422AAD" w:rsidRDefault="009D3238" w:rsidP="003F7399">
            <w:pPr>
              <w:pStyle w:val="FTN12"/>
              <w:spacing w:line="240" w:lineRule="auto"/>
              <w:rPr>
                <w:del w:id="47" w:author="Софьина Анастасия Васильевна" w:date="2018-12-29T09:00:00Z"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21E0BE87" w14:textId="7831C092" w:rsidR="009D3238" w:rsidRPr="00191C3F" w:rsidDel="00422AAD" w:rsidRDefault="009D3238" w:rsidP="003F7399">
            <w:pPr>
              <w:widowControl w:val="0"/>
              <w:jc w:val="both"/>
              <w:rPr>
                <w:del w:id="48" w:author="Софьина Анастасия Васильевна" w:date="2018-12-29T09:00:00Z"/>
                <w:rFonts w:ascii="Times New Roman" w:eastAsia="Arial Unicode MS" w:hAnsi="Times New Roman" w:cs="Times New Roman"/>
              </w:rPr>
            </w:pPr>
            <w:del w:id="49" w:author="Софьина Анастасия Васильевна" w:date="2018-12-29T09:00:00Z">
              <w:r w:rsidRPr="00191C3F" w:rsidDel="00422AAD">
                <w:rPr>
                  <w:rFonts w:ascii="Times New Roman" w:eastAsia="Arial Unicode MS" w:hAnsi="Times New Roman" w:cs="Times New Roman"/>
                </w:rPr>
                <w:delText>Предоставление справки о цепочке собственников</w:delText>
              </w:r>
              <w:r w:rsidRPr="00191C3F" w:rsidDel="00422AAD">
                <w:delText xml:space="preserve"> </w:delText>
              </w:r>
              <w:r w:rsidRPr="00191C3F" w:rsidDel="00422AAD">
                <w:rPr>
                  <w:rFonts w:ascii="Times New Roman" w:eastAsia="Arial Unicode MS" w:hAnsi="Times New Roman" w:cs="Times New Roman"/>
                </w:rPr>
                <w:delText>о цепочке собственников участника закупки, включая бенефициаров (в том числе конечных)</w:delText>
              </w:r>
            </w:del>
          </w:p>
        </w:tc>
        <w:tc>
          <w:tcPr>
            <w:tcW w:w="454" w:type="pct"/>
            <w:vAlign w:val="center"/>
          </w:tcPr>
          <w:p w14:paraId="45FA065A" w14:textId="7C316DB3" w:rsidR="009D3238" w:rsidRPr="00840B04" w:rsidDel="00422AAD" w:rsidRDefault="009D3238" w:rsidP="003F7399">
            <w:pPr>
              <w:widowControl w:val="0"/>
              <w:jc w:val="center"/>
              <w:rPr>
                <w:del w:id="50" w:author="Софьина Анастасия Васильевна" w:date="2018-12-29T09:00:00Z"/>
                <w:rFonts w:ascii="Times New Roman" w:hAnsi="Times New Roman" w:cs="Times New Roman"/>
              </w:rPr>
            </w:pPr>
            <w:del w:id="51" w:author="Софьина Анастасия Васильевна" w:date="2018-12-29T09:00:00Z">
              <w:r w:rsidRPr="00840B04" w:rsidDel="00422AAD">
                <w:rPr>
                  <w:rFonts w:ascii="Times New Roman" w:hAnsi="Times New Roman" w:cs="Times New Roman"/>
                </w:rPr>
                <w:delText>отборочный</w:delText>
              </w:r>
            </w:del>
          </w:p>
        </w:tc>
        <w:tc>
          <w:tcPr>
            <w:tcW w:w="1156" w:type="pct"/>
            <w:vAlign w:val="center"/>
          </w:tcPr>
          <w:p w14:paraId="2CD42C2D" w14:textId="30934F8E" w:rsidR="009D3238" w:rsidRPr="00191C3F" w:rsidDel="00422AAD" w:rsidRDefault="009D3238" w:rsidP="003F7399">
            <w:pPr>
              <w:widowControl w:val="0"/>
              <w:jc w:val="both"/>
              <w:rPr>
                <w:del w:id="52" w:author="Софьина Анастасия Васильевна" w:date="2018-12-29T09:00:00Z"/>
                <w:rFonts w:ascii="Times New Roman" w:hAnsi="Times New Roman" w:cs="Times New Roman"/>
                <w:b/>
              </w:rPr>
            </w:pPr>
            <w:del w:id="53" w:author="Софьина Анастасия Васильевна" w:date="2018-12-29T09:00:00Z">
              <w:r w:rsidRPr="00191C3F" w:rsidDel="00422AAD">
                <w:rPr>
                  <w:rFonts w:ascii="Times New Roman" w:eastAsia="Arial Unicode MS" w:hAnsi="Times New Roman" w:cs="Times New Roman"/>
                </w:rPr>
                <w:delText xml:space="preserve">Справка </w:delText>
              </w:r>
              <w:r w:rsidRPr="00191C3F" w:rsidDel="00422AAD">
                <w:rPr>
                  <w:rFonts w:ascii="Times New Roman" w:hAnsi="Times New Roman" w:cs="Times New Roman"/>
                </w:rPr>
                <w:delText>о цепочке собственников участника закупки, включая бенефициаров (в том числе конечных</w:delText>
              </w:r>
              <w:r w:rsidRPr="00191C3F" w:rsidDel="00422AAD">
                <w:rPr>
                  <w:rFonts w:ascii="Times New Roman" w:hAnsi="Times New Roman" w:cs="Times New Roman"/>
                  <w:b/>
                </w:rPr>
                <w:delText>)</w:delText>
              </w:r>
            </w:del>
          </w:p>
          <w:p w14:paraId="23D28536" w14:textId="79995548" w:rsidR="001C3D33" w:rsidRPr="00191C3F" w:rsidDel="00422AAD" w:rsidRDefault="001C3D33" w:rsidP="001C3D33">
            <w:pPr>
              <w:widowControl w:val="0"/>
              <w:jc w:val="both"/>
              <w:rPr>
                <w:del w:id="54" w:author="Софьина Анастасия Васильевна" w:date="2018-12-29T09:00:00Z"/>
                <w:rFonts w:ascii="Times New Roman" w:eastAsia="Arial Unicode MS" w:hAnsi="Times New Roman" w:cs="Times New Roman"/>
              </w:rPr>
            </w:pPr>
            <w:del w:id="55" w:author="Софьина Анастасия Васильевна" w:date="2018-12-29T09:00:00Z">
              <w:r w:rsidRPr="00191C3F" w:rsidDel="00422AAD">
                <w:rPr>
                  <w:rFonts w:ascii="Times New Roman" w:hAnsi="Times New Roman" w:cs="Times New Roman"/>
                </w:rPr>
                <w:delText>В документации о закупке может быть установлено требование о необходимости включения в состав заявки документов,  подтверждающих сведения, указанные в справке.</w:delText>
              </w:r>
            </w:del>
          </w:p>
        </w:tc>
        <w:tc>
          <w:tcPr>
            <w:tcW w:w="920" w:type="pct"/>
            <w:vAlign w:val="center"/>
          </w:tcPr>
          <w:p w14:paraId="5E4D2C47" w14:textId="52D87B60" w:rsidR="009D3238" w:rsidRPr="00191C3F" w:rsidDel="00422AAD" w:rsidRDefault="009D3238" w:rsidP="003F7399">
            <w:pPr>
              <w:widowControl w:val="0"/>
              <w:jc w:val="both"/>
              <w:rPr>
                <w:del w:id="56" w:author="Софьина Анастасия Васильевна" w:date="2018-12-29T09:00:00Z"/>
                <w:rFonts w:ascii="Times New Roman" w:eastAsia="Arial Unicode MS" w:hAnsi="Times New Roman" w:cs="Times New Roman"/>
              </w:rPr>
            </w:pPr>
            <w:del w:id="57" w:author="Софьина Анастасия Васильевна" w:date="2018-12-29T09:00:00Z">
              <w:r w:rsidRPr="00191C3F" w:rsidDel="00422AAD">
                <w:rPr>
                  <w:rFonts w:ascii="Times New Roman" w:eastAsia="Arial Unicode MS" w:hAnsi="Times New Roman" w:cs="Times New Roman"/>
                </w:rPr>
                <w:delText xml:space="preserve">Наличие и полнота информации  </w:delText>
              </w:r>
              <w:r w:rsidRPr="00191C3F" w:rsidDel="00422AAD">
                <w:rPr>
                  <w:rFonts w:ascii="Times New Roman" w:hAnsi="Times New Roman" w:cs="Times New Roman"/>
                </w:rPr>
                <w:delText>о цепочке собственников участника закупки, включая бенефициаров (в том числе конечных</w:delText>
              </w:r>
              <w:r w:rsidRPr="00191C3F" w:rsidDel="00422AAD">
                <w:rPr>
                  <w:rFonts w:ascii="Times New Roman" w:hAnsi="Times New Roman" w:cs="Times New Roman"/>
                  <w:b/>
                </w:rPr>
                <w:delText>)</w:delText>
              </w:r>
            </w:del>
          </w:p>
        </w:tc>
        <w:tc>
          <w:tcPr>
            <w:tcW w:w="1216" w:type="pct"/>
            <w:vAlign w:val="center"/>
          </w:tcPr>
          <w:p w14:paraId="51A87A75" w14:textId="01D2142B" w:rsidR="009D3238" w:rsidRPr="00191C3F" w:rsidDel="00422AAD" w:rsidRDefault="009D3238" w:rsidP="003F7399">
            <w:pPr>
              <w:widowControl w:val="0"/>
              <w:jc w:val="both"/>
              <w:rPr>
                <w:del w:id="58" w:author="Софьина Анастасия Васильевна" w:date="2018-12-29T09:00:00Z"/>
                <w:rFonts w:ascii="Times New Roman" w:eastAsia="Arial Unicode MS" w:hAnsi="Times New Roman" w:cs="Times New Roman"/>
              </w:rPr>
            </w:pPr>
            <w:del w:id="59" w:author="Софьина Анастасия Васильевна" w:date="2018-12-29T09:00:00Z">
              <w:r w:rsidRPr="00191C3F" w:rsidDel="00422AAD">
                <w:rPr>
                  <w:rFonts w:ascii="Times New Roman" w:hAnsi="Times New Roman" w:cs="Times New Roman"/>
                </w:rPr>
                <w:delText>Непредставление сведений, либо неполное или недостоверное представление сведение о цепочке собственников</w:delText>
              </w:r>
            </w:del>
          </w:p>
        </w:tc>
        <w:tc>
          <w:tcPr>
            <w:tcW w:w="413" w:type="pct"/>
            <w:vAlign w:val="center"/>
          </w:tcPr>
          <w:p w14:paraId="476EAC1A" w14:textId="735C777B" w:rsidR="009D3238" w:rsidRPr="003439D2" w:rsidDel="00422AAD" w:rsidRDefault="009D3238" w:rsidP="003F7399">
            <w:pPr>
              <w:widowControl w:val="0"/>
              <w:jc w:val="both"/>
              <w:rPr>
                <w:del w:id="60" w:author="Софьина Анастасия Васильевна" w:date="2018-12-29T09:00:00Z"/>
                <w:rFonts w:ascii="Times New Roman" w:hAnsi="Times New Roman" w:cs="Times New Roman"/>
                <w:bCs/>
              </w:rPr>
            </w:pPr>
          </w:p>
        </w:tc>
      </w:tr>
      <w:tr w:rsidR="004B0105" w:rsidRPr="00191C3F" w:rsidDel="00422AAD" w14:paraId="76AB8780" w14:textId="0DE9DA44" w:rsidTr="00656A89">
        <w:trPr>
          <w:del w:id="61" w:author="Софьина Анастасия Васильевна" w:date="2018-12-29T09:00:00Z"/>
        </w:trPr>
        <w:tc>
          <w:tcPr>
            <w:tcW w:w="160" w:type="pct"/>
            <w:vAlign w:val="center"/>
          </w:tcPr>
          <w:p w14:paraId="0A4B9E00" w14:textId="616C5C00" w:rsidR="006C1F3B" w:rsidRPr="003439D2" w:rsidDel="00422AAD" w:rsidRDefault="006C1F3B" w:rsidP="003F7399">
            <w:pPr>
              <w:pStyle w:val="FTN12"/>
              <w:spacing w:line="240" w:lineRule="auto"/>
              <w:rPr>
                <w:del w:id="62" w:author="Софьина Анастасия Васильевна" w:date="2018-12-29T09:00:00Z"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1F90B18" w14:textId="7A55CC08" w:rsidR="006C1F3B" w:rsidRPr="00191C3F" w:rsidDel="00422AAD" w:rsidRDefault="006C1F3B" w:rsidP="003F7399">
            <w:pPr>
              <w:widowControl w:val="0"/>
              <w:jc w:val="both"/>
              <w:rPr>
                <w:del w:id="63" w:author="Софьина Анастасия Васильевна" w:date="2018-12-29T09:00:00Z"/>
                <w:rFonts w:ascii="Times New Roman" w:hAnsi="Times New Roman" w:cs="Times New Roman"/>
              </w:rPr>
            </w:pPr>
            <w:del w:id="64" w:author="Софьина Анастасия Васильевна" w:date="2018-12-29T09:00:00Z">
              <w:r w:rsidRPr="00191C3F" w:rsidDel="00422AAD">
                <w:rPr>
                  <w:rFonts w:ascii="Times New Roman" w:eastAsia="Arial Unicode MS" w:hAnsi="Times New Roman" w:cs="Times New Roman"/>
                </w:rPr>
                <w:delText>Антикоррупционные обязательства</w:delText>
              </w:r>
            </w:del>
          </w:p>
        </w:tc>
        <w:tc>
          <w:tcPr>
            <w:tcW w:w="454" w:type="pct"/>
            <w:vAlign w:val="center"/>
          </w:tcPr>
          <w:p w14:paraId="1A2B47D3" w14:textId="224947FE" w:rsidR="006C1F3B" w:rsidRPr="00840B04" w:rsidDel="00422AAD" w:rsidRDefault="006C1F3B" w:rsidP="003F7399">
            <w:pPr>
              <w:widowControl w:val="0"/>
              <w:jc w:val="center"/>
              <w:rPr>
                <w:del w:id="65" w:author="Софьина Анастасия Васильевна" w:date="2018-12-29T09:00:00Z"/>
                <w:rFonts w:ascii="Times New Roman" w:hAnsi="Times New Roman" w:cs="Times New Roman"/>
              </w:rPr>
            </w:pPr>
            <w:del w:id="66" w:author="Софьина Анастасия Васильевна" w:date="2018-12-29T09:00:00Z">
              <w:r w:rsidRPr="00840B04" w:rsidDel="00422AAD">
                <w:rPr>
                  <w:rFonts w:ascii="Times New Roman" w:hAnsi="Times New Roman" w:cs="Times New Roman"/>
                </w:rPr>
                <w:delText xml:space="preserve">отборочный </w:delText>
              </w:r>
            </w:del>
          </w:p>
        </w:tc>
        <w:tc>
          <w:tcPr>
            <w:tcW w:w="1156" w:type="pct"/>
            <w:vAlign w:val="center"/>
          </w:tcPr>
          <w:p w14:paraId="096F34A9" w14:textId="7A401A63" w:rsidR="006C1F3B" w:rsidRPr="00191C3F" w:rsidDel="00422AAD" w:rsidRDefault="008E5C4E" w:rsidP="008E5C4E">
            <w:pPr>
              <w:widowControl w:val="0"/>
              <w:jc w:val="both"/>
              <w:rPr>
                <w:del w:id="67" w:author="Софьина Анастасия Васильевна" w:date="2018-12-29T09:00:00Z"/>
                <w:rFonts w:ascii="Times New Roman" w:hAnsi="Times New Roman" w:cs="Times New Roman"/>
              </w:rPr>
            </w:pPr>
            <w:del w:id="68" w:author="Софьина Анастасия Васильевна" w:date="2018-12-29T09:00:00Z">
              <w:r w:rsidRPr="00191C3F" w:rsidDel="00422AAD">
                <w:rPr>
                  <w:rFonts w:ascii="Times New Roman" w:hAnsi="Times New Roman" w:cs="Times New Roman"/>
                </w:rPr>
                <w:delText>Антикоррупционны</w:delText>
              </w:r>
              <w:r w:rsidDel="00422AAD">
                <w:rPr>
                  <w:rFonts w:ascii="Times New Roman" w:hAnsi="Times New Roman" w:cs="Times New Roman"/>
                </w:rPr>
                <w:delText>е</w:delText>
              </w:r>
              <w:r w:rsidRPr="00191C3F" w:rsidDel="00422AAD">
                <w:rPr>
                  <w:rFonts w:ascii="Times New Roman" w:hAnsi="Times New Roman" w:cs="Times New Roman"/>
                </w:rPr>
                <w:delText xml:space="preserve"> </w:delText>
              </w:r>
              <w:r w:rsidR="006C1F3B" w:rsidRPr="00191C3F" w:rsidDel="00422AAD">
                <w:rPr>
                  <w:rFonts w:ascii="Times New Roman" w:hAnsi="Times New Roman" w:cs="Times New Roman"/>
                </w:rPr>
                <w:delText>обязательства по установленной в документации о закупке форме</w:delText>
              </w:r>
            </w:del>
          </w:p>
        </w:tc>
        <w:tc>
          <w:tcPr>
            <w:tcW w:w="920" w:type="pct"/>
            <w:vAlign w:val="center"/>
          </w:tcPr>
          <w:p w14:paraId="0A43E40E" w14:textId="25E19F8C" w:rsidR="006C1F3B" w:rsidRPr="00191C3F" w:rsidDel="00422AAD" w:rsidRDefault="006C1F3B" w:rsidP="003F7399">
            <w:pPr>
              <w:widowControl w:val="0"/>
              <w:jc w:val="both"/>
              <w:rPr>
                <w:del w:id="69" w:author="Софьина Анастасия Васильевна" w:date="2018-12-29T09:00:00Z"/>
                <w:rFonts w:ascii="Times New Roman" w:eastAsia="Arial Unicode MS" w:hAnsi="Times New Roman" w:cs="Times New Roman"/>
              </w:rPr>
            </w:pPr>
            <w:del w:id="70" w:author="Софьина Анастасия Васильевна" w:date="2018-12-29T09:00:00Z">
              <w:r w:rsidRPr="00191C3F" w:rsidDel="00422AAD">
                <w:rPr>
                  <w:rFonts w:ascii="Times New Roman" w:eastAsia="Arial Unicode MS" w:hAnsi="Times New Roman" w:cs="Times New Roman"/>
                </w:rPr>
                <w:delText xml:space="preserve">Ознакомление участника с требованиями Антикоррупционной политики и выражения согласия с принимаемыми </w:delText>
              </w:r>
              <w:r w:rsidR="009D3238" w:rsidRPr="00191C3F" w:rsidDel="00422AAD">
                <w:rPr>
                  <w:rFonts w:ascii="Times New Roman" w:eastAsia="Arial Unicode MS" w:hAnsi="Times New Roman" w:cs="Times New Roman"/>
                </w:rPr>
                <w:delText xml:space="preserve">заказчиком </w:delText>
              </w:r>
              <w:r w:rsidRPr="00191C3F" w:rsidDel="00422AAD">
                <w:rPr>
                  <w:rFonts w:ascii="Times New Roman" w:eastAsia="Arial Unicode MS" w:hAnsi="Times New Roman" w:cs="Times New Roman"/>
                </w:rPr>
                <w:delText>антикоррупционными мерами</w:delText>
              </w:r>
            </w:del>
          </w:p>
        </w:tc>
        <w:tc>
          <w:tcPr>
            <w:tcW w:w="1216" w:type="pct"/>
            <w:vAlign w:val="center"/>
          </w:tcPr>
          <w:p w14:paraId="6990AA73" w14:textId="6BAF3400" w:rsidR="006C1F3B" w:rsidRPr="00191C3F" w:rsidDel="00422AAD" w:rsidRDefault="006C1F3B" w:rsidP="003F7399">
            <w:pPr>
              <w:widowControl w:val="0"/>
              <w:jc w:val="both"/>
              <w:rPr>
                <w:del w:id="71" w:author="Софьина Анастасия Васильевна" w:date="2018-12-29T09:00:00Z"/>
                <w:rFonts w:ascii="Times New Roman" w:hAnsi="Times New Roman" w:cs="Times New Roman"/>
              </w:rPr>
            </w:pPr>
            <w:del w:id="72" w:author="Софьина Анастасия Васильевна" w:date="2018-12-29T09:00:00Z">
              <w:r w:rsidRPr="00191C3F" w:rsidDel="00422AAD">
                <w:rPr>
                  <w:rFonts w:ascii="Times New Roman" w:hAnsi="Times New Roman" w:cs="Times New Roman"/>
                </w:rPr>
                <w:delText>Несоответствие содержания документа и/или его оформления требованиям документации о закупке</w:delText>
              </w:r>
            </w:del>
          </w:p>
        </w:tc>
        <w:tc>
          <w:tcPr>
            <w:tcW w:w="413" w:type="pct"/>
            <w:vAlign w:val="center"/>
          </w:tcPr>
          <w:p w14:paraId="6DE7F4E9" w14:textId="3B6ADE95" w:rsidR="006C1F3B" w:rsidRPr="00191C3F" w:rsidDel="00422AAD" w:rsidRDefault="006C1F3B" w:rsidP="003F7399">
            <w:pPr>
              <w:widowControl w:val="0"/>
              <w:jc w:val="both"/>
              <w:rPr>
                <w:del w:id="73" w:author="Софьина Анастасия Васильевна" w:date="2018-12-29T09:00:00Z"/>
                <w:rFonts w:ascii="Times New Roman" w:hAnsi="Times New Roman" w:cs="Times New Roman"/>
              </w:rPr>
            </w:pPr>
          </w:p>
        </w:tc>
      </w:tr>
      <w:tr w:rsidR="004B0105" w:rsidRPr="00191C3F" w14:paraId="337C27CA" w14:textId="77777777" w:rsidTr="00656A89">
        <w:tc>
          <w:tcPr>
            <w:tcW w:w="160" w:type="pct"/>
            <w:vAlign w:val="center"/>
          </w:tcPr>
          <w:p w14:paraId="2D7A3941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44F340EA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454" w:type="pct"/>
            <w:vAlign w:val="center"/>
          </w:tcPr>
          <w:p w14:paraId="430E23BB" w14:textId="77777777" w:rsidR="006C1F3B" w:rsidRPr="00840B04" w:rsidRDefault="006C1F3B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107D84CB" w14:textId="48AE3D05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Согласие на обработку персональных данных по </w:t>
            </w:r>
            <w:r w:rsidR="00F06DBB" w:rsidRPr="00191C3F">
              <w:rPr>
                <w:rFonts w:ascii="Times New Roman" w:eastAsia="Arial Unicode MS" w:hAnsi="Times New Roman" w:cs="Times New Roman"/>
              </w:rPr>
              <w:t>установленной в</w:t>
            </w:r>
            <w:r w:rsidR="003F7399" w:rsidRPr="00191C3F">
              <w:rPr>
                <w:rFonts w:ascii="Times New Roman" w:eastAsia="Arial Unicode MS" w:hAnsi="Times New Roman" w:cs="Times New Roman"/>
              </w:rPr>
              <w:t xml:space="preserve"> </w:t>
            </w:r>
            <w:r w:rsidRPr="00191C3F">
              <w:rPr>
                <w:rFonts w:ascii="Times New Roman" w:eastAsia="Arial Unicode MS" w:hAnsi="Times New Roman" w:cs="Times New Roman"/>
              </w:rPr>
              <w:t>документации о закупке</w:t>
            </w:r>
            <w:r w:rsidR="00F06DBB" w:rsidRPr="00191C3F">
              <w:rPr>
                <w:rFonts w:ascii="Times New Roman" w:eastAsia="Arial Unicode MS" w:hAnsi="Times New Roman" w:cs="Times New Roman"/>
              </w:rPr>
              <w:t xml:space="preserve"> форме</w:t>
            </w:r>
          </w:p>
        </w:tc>
        <w:tc>
          <w:tcPr>
            <w:tcW w:w="920" w:type="pct"/>
            <w:vAlign w:val="center"/>
          </w:tcPr>
          <w:p w14:paraId="3A5C1AA4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Соблюдение требований нормативных правовых актов, регламентирующих режим обработки персональных данных</w:t>
            </w:r>
          </w:p>
        </w:tc>
        <w:tc>
          <w:tcPr>
            <w:tcW w:w="1216" w:type="pct"/>
            <w:vAlign w:val="center"/>
          </w:tcPr>
          <w:p w14:paraId="7A76D693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Несоответствие содержания документа и/или его оформления требованиям документации о закупке</w:t>
            </w:r>
          </w:p>
        </w:tc>
        <w:tc>
          <w:tcPr>
            <w:tcW w:w="413" w:type="pct"/>
            <w:vAlign w:val="center"/>
          </w:tcPr>
          <w:p w14:paraId="3C12ACCE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4BB7CD04" w14:textId="77777777" w:rsidTr="00656A89">
        <w:tc>
          <w:tcPr>
            <w:tcW w:w="160" w:type="pct"/>
            <w:vAlign w:val="center"/>
          </w:tcPr>
          <w:p w14:paraId="3D0F38C4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0C017C84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Соответствие финансового состояния участника</w:t>
            </w:r>
          </w:p>
        </w:tc>
        <w:tc>
          <w:tcPr>
            <w:tcW w:w="454" w:type="pct"/>
            <w:vAlign w:val="center"/>
          </w:tcPr>
          <w:p w14:paraId="3012881B" w14:textId="39FB0E21" w:rsidR="006C1F3B" w:rsidRPr="00191C3F" w:rsidRDefault="001C3D33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F06DBB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51FC3778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Для обычной системы налогообложения:</w:t>
            </w:r>
          </w:p>
          <w:p w14:paraId="53E8D142" w14:textId="3A79D956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копии годовой бухгалтерской отчетности за последний отчетный год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>, сформированной в соответствии с требованиями</w:t>
            </w:r>
            <w:r w:rsidR="003439D2">
              <w:rPr>
                <w:rFonts w:ascii="Times New Roman" w:eastAsia="Arial Unicode MS" w:hAnsi="Times New Roman" w:cs="Times New Roman"/>
              </w:rPr>
              <w:t xml:space="preserve"> 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 xml:space="preserve">Федерального закона 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от 06.12.2011 № 402-ФЗ 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>«</w:t>
            </w:r>
            <w:r w:rsidRPr="00191C3F">
              <w:rPr>
                <w:rFonts w:ascii="Times New Roman" w:eastAsia="Arial Unicode MS" w:hAnsi="Times New Roman" w:cs="Times New Roman"/>
              </w:rPr>
              <w:t>О бухгалтерском учете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 xml:space="preserve">», 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Положением по бухгалтерскому учету 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>«</w:t>
            </w:r>
            <w:r w:rsidRPr="00191C3F">
              <w:rPr>
                <w:rFonts w:ascii="Times New Roman" w:eastAsia="Arial Unicode MS" w:hAnsi="Times New Roman" w:cs="Times New Roman"/>
              </w:rPr>
              <w:t>Бухгалтерская отчетность организации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 xml:space="preserve">» </w:t>
            </w:r>
            <w:r w:rsidRPr="00191C3F">
              <w:rPr>
                <w:rFonts w:ascii="Times New Roman" w:eastAsia="Arial Unicode MS" w:hAnsi="Times New Roman" w:cs="Times New Roman"/>
              </w:rPr>
              <w:t>ПБУ 4/99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>, с подтверждением о сдаче такой отчетности в налоговый орган (в виде извещения о вводе сведений</w:t>
            </w:r>
            <w:r w:rsidR="00161748">
              <w:rPr>
                <w:rFonts w:ascii="Times New Roman" w:eastAsia="Arial Unicode MS" w:hAnsi="Times New Roman" w:cs="Times New Roman"/>
              </w:rPr>
              <w:t>, указанных в налоговой декларации (расчете)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 xml:space="preserve"> в электронной форме, либо отметки налогового органа (в случае предоставления сведений в налоговый орган </w:t>
            </w:r>
            <w:r w:rsidR="00961F4C">
              <w:rPr>
                <w:rFonts w:ascii="Times New Roman" w:eastAsia="Arial Unicode MS" w:hAnsi="Times New Roman" w:cs="Times New Roman"/>
              </w:rPr>
              <w:t>на бумажном носителе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>)</w:t>
            </w:r>
          </w:p>
          <w:p w14:paraId="0459B3D4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Для упрощенной системы налогообложения:</w:t>
            </w:r>
          </w:p>
          <w:p w14:paraId="00547801" w14:textId="0A720BA7" w:rsidR="006C1F3B" w:rsidRPr="00191C3F" w:rsidRDefault="00644ABD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копии </w:t>
            </w:r>
            <w:r w:rsidR="006C1F3B" w:rsidRPr="00191C3F">
              <w:rPr>
                <w:rFonts w:ascii="Times New Roman" w:eastAsia="Arial Unicode MS" w:hAnsi="Times New Roman" w:cs="Times New Roman"/>
              </w:rPr>
              <w:t>Налоговой декларации по налогу, уплачиваемому в связи с применением упрощенной системы налогообложения за последний отчетный год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, с подтверждением о сдаче такой отчетности в </w:t>
            </w:r>
            <w:r w:rsidRPr="00191C3F">
              <w:rPr>
                <w:rFonts w:ascii="Times New Roman" w:eastAsia="Arial Unicode MS" w:hAnsi="Times New Roman" w:cs="Times New Roman"/>
              </w:rPr>
              <w:lastRenderedPageBreak/>
              <w:t xml:space="preserve">налоговый орган (в виде извещения о вводе </w:t>
            </w:r>
            <w:r w:rsidR="00161748" w:rsidRPr="00191C3F">
              <w:rPr>
                <w:rFonts w:ascii="Times New Roman" w:eastAsia="Arial Unicode MS" w:hAnsi="Times New Roman" w:cs="Times New Roman"/>
              </w:rPr>
              <w:t>сведений</w:t>
            </w:r>
            <w:r w:rsidR="00161748">
              <w:rPr>
                <w:rFonts w:ascii="Times New Roman" w:eastAsia="Arial Unicode MS" w:hAnsi="Times New Roman" w:cs="Times New Roman"/>
              </w:rPr>
              <w:t>, указанных в налоговой декларации (расчете)</w:t>
            </w:r>
            <w:r w:rsidR="00161748" w:rsidRPr="00191C3F">
              <w:rPr>
                <w:rFonts w:ascii="Times New Roman" w:eastAsia="Arial Unicode MS" w:hAnsi="Times New Roman" w:cs="Times New Roman"/>
              </w:rPr>
              <w:t xml:space="preserve"> 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в электронной форме, либо отметки налогового органа (в случае предоставления сведений в налоговый орган </w:t>
            </w:r>
            <w:r w:rsidR="00961F4C">
              <w:rPr>
                <w:rFonts w:ascii="Times New Roman" w:eastAsia="Arial Unicode MS" w:hAnsi="Times New Roman" w:cs="Times New Roman"/>
              </w:rPr>
              <w:t>на бумажном носителе</w:t>
            </w:r>
            <w:r w:rsidRPr="00191C3F">
              <w:rPr>
                <w:rFonts w:ascii="Times New Roman" w:eastAsia="Arial Unicode MS" w:hAnsi="Times New Roman" w:cs="Times New Roman"/>
              </w:rPr>
              <w:t>)</w:t>
            </w:r>
            <w:r w:rsidR="006C1F3B" w:rsidRPr="00191C3F">
              <w:rPr>
                <w:rFonts w:ascii="Times New Roman" w:eastAsia="Arial Unicode MS" w:hAnsi="Times New Roman" w:cs="Times New Roman"/>
              </w:rPr>
              <w:t>;</w:t>
            </w:r>
          </w:p>
          <w:p w14:paraId="438C6361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Заявление о переходе на упрощенную систему налогообложения</w:t>
            </w:r>
          </w:p>
        </w:tc>
        <w:tc>
          <w:tcPr>
            <w:tcW w:w="920" w:type="pct"/>
            <w:vAlign w:val="center"/>
          </w:tcPr>
          <w:p w14:paraId="7BCD4FBC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lastRenderedPageBreak/>
              <w:t xml:space="preserve">Расчетные показатели финансового состояния в соответствии с Методикой оценки финансовой устойчивости </w:t>
            </w:r>
            <w:r w:rsidR="00F06DBB" w:rsidRPr="00191C3F">
              <w:rPr>
                <w:rFonts w:ascii="Times New Roman" w:eastAsia="Arial Unicode MS" w:hAnsi="Times New Roman" w:cs="Times New Roman"/>
              </w:rPr>
              <w:t>участников</w:t>
            </w:r>
          </w:p>
        </w:tc>
        <w:tc>
          <w:tcPr>
            <w:tcW w:w="1216" w:type="pct"/>
            <w:vAlign w:val="center"/>
          </w:tcPr>
          <w:p w14:paraId="0E78E32D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отборочным показателям согласно Методике оценки финансовой устойчивости Участников</w:t>
            </w:r>
          </w:p>
        </w:tc>
        <w:tc>
          <w:tcPr>
            <w:tcW w:w="413" w:type="pct"/>
            <w:vAlign w:val="center"/>
          </w:tcPr>
          <w:p w14:paraId="4EAFDCD6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:rsidDel="00422AAD" w14:paraId="2B7AC967" w14:textId="7D55BEA6" w:rsidTr="00656A89">
        <w:trPr>
          <w:del w:id="74" w:author="Софьина Анастасия Васильевна" w:date="2018-12-29T09:01:00Z"/>
        </w:trPr>
        <w:tc>
          <w:tcPr>
            <w:tcW w:w="160" w:type="pct"/>
            <w:vAlign w:val="center"/>
          </w:tcPr>
          <w:p w14:paraId="6540F309" w14:textId="6785CD2F" w:rsidR="006C1F3B" w:rsidRPr="003439D2" w:rsidDel="00422AAD" w:rsidRDefault="006C1F3B" w:rsidP="003F7399">
            <w:pPr>
              <w:pStyle w:val="FTN12"/>
              <w:spacing w:line="240" w:lineRule="auto"/>
              <w:rPr>
                <w:del w:id="75" w:author="Софьина Анастасия Васильевна" w:date="2018-12-29T09:01:00Z"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07B87F48" w14:textId="0FFD70D0" w:rsidR="006C1F3B" w:rsidRPr="00191C3F" w:rsidDel="00422AAD" w:rsidRDefault="006C1F3B" w:rsidP="003F7399">
            <w:pPr>
              <w:widowControl w:val="0"/>
              <w:jc w:val="both"/>
              <w:rPr>
                <w:del w:id="76" w:author="Софьина Анастасия Васильевна" w:date="2018-12-29T09:01:00Z"/>
                <w:rFonts w:ascii="Times New Roman" w:eastAsia="Arial Unicode MS" w:hAnsi="Times New Roman" w:cs="Times New Roman"/>
              </w:rPr>
            </w:pPr>
            <w:del w:id="77" w:author="Софьина Анастасия Васильевна" w:date="2018-12-29T09:01:00Z">
              <w:r w:rsidRPr="00191C3F" w:rsidDel="00422AAD">
                <w:rPr>
                  <w:rFonts w:ascii="Times New Roman" w:eastAsia="Arial Unicode MS" w:hAnsi="Times New Roman" w:cs="Times New Roman"/>
                </w:rPr>
                <w:delText>Заключение аудиторской проверки за последний отчетный год в случаях, когда проведение аудиторской проверки в соответствии с законодательством Российской Федерации обязательно, а также в случае наличия заключения аудиторской проверки при проведении добровольного аудита.</w:delText>
              </w:r>
            </w:del>
          </w:p>
        </w:tc>
        <w:tc>
          <w:tcPr>
            <w:tcW w:w="454" w:type="pct"/>
            <w:vAlign w:val="center"/>
          </w:tcPr>
          <w:p w14:paraId="4BF7ACEB" w14:textId="764C52B0" w:rsidR="006C1F3B" w:rsidRPr="00191C3F" w:rsidDel="00422AAD" w:rsidRDefault="001C3D33" w:rsidP="003F7399">
            <w:pPr>
              <w:widowControl w:val="0"/>
              <w:jc w:val="center"/>
              <w:rPr>
                <w:del w:id="78" w:author="Софьина Анастасия Васильевна" w:date="2018-12-29T09:01:00Z"/>
                <w:rFonts w:ascii="Times New Roman" w:hAnsi="Times New Roman" w:cs="Times New Roman"/>
              </w:rPr>
            </w:pPr>
            <w:del w:id="79" w:author="Софьина Анастасия Васильевна" w:date="2018-12-29T09:01:00Z">
              <w:r w:rsidRPr="00840B04" w:rsidDel="00422AAD">
                <w:rPr>
                  <w:rFonts w:ascii="Times New Roman" w:hAnsi="Times New Roman" w:cs="Times New Roman"/>
                </w:rPr>
                <w:delText>отборочный</w:delText>
              </w:r>
              <w:r w:rsidR="00F06DBB" w:rsidRPr="00191C3F" w:rsidDel="00422AAD">
                <w:rPr>
                  <w:rFonts w:ascii="Times New Roman" w:hAnsi="Times New Roman" w:cs="Times New Roman"/>
                </w:rPr>
                <w:delText>/оценочный</w:delText>
              </w:r>
            </w:del>
          </w:p>
        </w:tc>
        <w:tc>
          <w:tcPr>
            <w:tcW w:w="1156" w:type="pct"/>
            <w:vAlign w:val="center"/>
          </w:tcPr>
          <w:p w14:paraId="77B1A350" w14:textId="59950AAD" w:rsidR="006C1F3B" w:rsidRPr="00191C3F" w:rsidDel="00422AAD" w:rsidRDefault="006C1F3B" w:rsidP="003F7399">
            <w:pPr>
              <w:widowControl w:val="0"/>
              <w:jc w:val="both"/>
              <w:rPr>
                <w:del w:id="80" w:author="Софьина Анастасия Васильевна" w:date="2018-12-29T09:01:00Z"/>
                <w:rFonts w:ascii="Times New Roman" w:eastAsia="Arial Unicode MS" w:hAnsi="Times New Roman" w:cs="Times New Roman"/>
              </w:rPr>
            </w:pPr>
            <w:del w:id="81" w:author="Софьина Анастасия Васильевна" w:date="2018-12-29T09:01:00Z">
              <w:r w:rsidRPr="00191C3F" w:rsidDel="00422AAD">
                <w:rPr>
                  <w:rFonts w:ascii="Times New Roman" w:eastAsia="Arial Unicode MS" w:hAnsi="Times New Roman" w:cs="Times New Roman"/>
                </w:rPr>
                <w:delText>Заключение аудиторской проверки за последний отчетный год в случаях, когда проведение аудиторской проверки в соответствии с законодательством Российской Федерации обязательно, а также в случае наличия заключения аудиторской проверки при проведении добровольного аудита.</w:delText>
              </w:r>
            </w:del>
          </w:p>
        </w:tc>
        <w:tc>
          <w:tcPr>
            <w:tcW w:w="920" w:type="pct"/>
            <w:vAlign w:val="center"/>
          </w:tcPr>
          <w:p w14:paraId="74D31C23" w14:textId="0DD43BF1" w:rsidR="006C1F3B" w:rsidRPr="00191C3F" w:rsidDel="00422AAD" w:rsidRDefault="006C1F3B" w:rsidP="003F7399">
            <w:pPr>
              <w:widowControl w:val="0"/>
              <w:jc w:val="both"/>
              <w:rPr>
                <w:del w:id="82" w:author="Софьина Анастасия Васильевна" w:date="2018-12-29T09:01:00Z"/>
                <w:rFonts w:ascii="Times New Roman" w:eastAsia="Arial Unicode MS" w:hAnsi="Times New Roman" w:cs="Times New Roman"/>
              </w:rPr>
            </w:pPr>
            <w:del w:id="83" w:author="Софьина Анастасия Васильевна" w:date="2018-12-29T09:01:00Z">
              <w:r w:rsidRPr="00191C3F" w:rsidDel="00422AAD">
                <w:rPr>
                  <w:rFonts w:ascii="Times New Roman" w:eastAsia="Arial Unicode MS" w:hAnsi="Times New Roman" w:cs="Times New Roman"/>
                </w:rPr>
                <w:delText>Достоверность информации, отображаемой в балансе</w:delText>
              </w:r>
            </w:del>
          </w:p>
        </w:tc>
        <w:tc>
          <w:tcPr>
            <w:tcW w:w="1216" w:type="pct"/>
            <w:vAlign w:val="center"/>
          </w:tcPr>
          <w:p w14:paraId="61EB5017" w14:textId="49F071BE" w:rsidR="006C1F3B" w:rsidRPr="00191C3F" w:rsidDel="00422AAD" w:rsidRDefault="006C1F3B" w:rsidP="003F7399">
            <w:pPr>
              <w:widowControl w:val="0"/>
              <w:jc w:val="both"/>
              <w:rPr>
                <w:del w:id="84" w:author="Софьина Анастасия Васильевна" w:date="2018-12-29T09:01:00Z"/>
                <w:rFonts w:ascii="Times New Roman" w:eastAsia="Arial Unicode MS" w:hAnsi="Times New Roman" w:cs="Times New Roman"/>
              </w:rPr>
            </w:pPr>
            <w:del w:id="85" w:author="Софьина Анастасия Васильевна" w:date="2018-12-29T09:01:00Z">
              <w:r w:rsidRPr="00191C3F" w:rsidDel="00422AAD">
                <w:rPr>
                  <w:rFonts w:ascii="Times New Roman" w:eastAsia="Arial Unicode MS" w:hAnsi="Times New Roman" w:cs="Times New Roman"/>
                </w:rPr>
                <w:delText>Отрицательное заключение аудиторов о состоянии отчетности</w:delText>
              </w:r>
            </w:del>
          </w:p>
        </w:tc>
        <w:tc>
          <w:tcPr>
            <w:tcW w:w="413" w:type="pct"/>
            <w:vAlign w:val="center"/>
          </w:tcPr>
          <w:p w14:paraId="1B6C796B" w14:textId="28486BA1" w:rsidR="006C1F3B" w:rsidRPr="00191C3F" w:rsidDel="00422AAD" w:rsidRDefault="006C1F3B" w:rsidP="003F7399">
            <w:pPr>
              <w:widowControl w:val="0"/>
              <w:jc w:val="both"/>
              <w:rPr>
                <w:del w:id="86" w:author="Софьина Анастасия Васильевна" w:date="2018-12-29T09:01:00Z"/>
                <w:rFonts w:ascii="Times New Roman" w:hAnsi="Times New Roman" w:cs="Times New Roman"/>
              </w:rPr>
            </w:pPr>
          </w:p>
        </w:tc>
      </w:tr>
      <w:tr w:rsidR="004B0105" w:rsidRPr="00191C3F" w14:paraId="2ED439AF" w14:textId="77777777" w:rsidTr="00656A89">
        <w:tc>
          <w:tcPr>
            <w:tcW w:w="160" w:type="pct"/>
            <w:vAlign w:val="center"/>
          </w:tcPr>
          <w:p w14:paraId="208D2B7E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62CA47A7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Наличие полномочий от производителей предлагаемого оборудования</w:t>
            </w:r>
          </w:p>
        </w:tc>
        <w:tc>
          <w:tcPr>
            <w:tcW w:w="454" w:type="pct"/>
            <w:vAlign w:val="center"/>
          </w:tcPr>
          <w:p w14:paraId="052BCB6E" w14:textId="714DAA86" w:rsidR="006C1F3B" w:rsidRPr="00191C3F" w:rsidRDefault="001C3D33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F06DBB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7C27F4CD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Свидетельство от производителя по форме документации о закупке</w:t>
            </w:r>
          </w:p>
        </w:tc>
        <w:tc>
          <w:tcPr>
            <w:tcW w:w="920" w:type="pct"/>
            <w:vAlign w:val="center"/>
          </w:tcPr>
          <w:p w14:paraId="23E7655E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Наличие полномочий, выданных производителем  </w:t>
            </w:r>
            <w:r w:rsidR="00F06DBB" w:rsidRPr="00191C3F">
              <w:rPr>
                <w:rFonts w:ascii="Times New Roman" w:eastAsia="Arial Unicode MS" w:hAnsi="Times New Roman" w:cs="Times New Roman"/>
              </w:rPr>
              <w:t xml:space="preserve">участнику </w:t>
            </w:r>
            <w:r w:rsidRPr="00191C3F">
              <w:rPr>
                <w:rFonts w:ascii="Times New Roman" w:eastAsia="Arial Unicode MS" w:hAnsi="Times New Roman" w:cs="Times New Roman"/>
              </w:rPr>
              <w:t>на поставку оборудования, наличие гарантийных обязательств производителя и срок гарантии</w:t>
            </w:r>
          </w:p>
        </w:tc>
        <w:tc>
          <w:tcPr>
            <w:tcW w:w="1216" w:type="pct"/>
            <w:vAlign w:val="center"/>
          </w:tcPr>
          <w:p w14:paraId="7F289B97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Отсутствие в документе сведений о наличии у </w:t>
            </w:r>
            <w:r w:rsidR="00F06DBB" w:rsidRPr="00191C3F">
              <w:rPr>
                <w:rFonts w:ascii="Times New Roman" w:eastAsia="Arial Unicode MS" w:hAnsi="Times New Roman" w:cs="Times New Roman"/>
              </w:rPr>
              <w:t xml:space="preserve">участника </w:t>
            </w:r>
            <w:r w:rsidRPr="00191C3F">
              <w:rPr>
                <w:rFonts w:ascii="Times New Roman" w:eastAsia="Arial Unicode MS" w:hAnsi="Times New Roman" w:cs="Times New Roman"/>
              </w:rPr>
              <w:t>соответствующих полномочий;</w:t>
            </w:r>
          </w:p>
          <w:p w14:paraId="53E5E4E5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гарантийного срока</w:t>
            </w:r>
            <w:r w:rsidR="00F06DBB" w:rsidRPr="00191C3F">
              <w:rPr>
                <w:rFonts w:ascii="Times New Roman" w:eastAsia="Arial Unicode MS" w:hAnsi="Times New Roman" w:cs="Times New Roman"/>
              </w:rPr>
              <w:t>,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требуемому в документации о закупке</w:t>
            </w:r>
          </w:p>
        </w:tc>
        <w:tc>
          <w:tcPr>
            <w:tcW w:w="413" w:type="pct"/>
            <w:vAlign w:val="center"/>
          </w:tcPr>
          <w:p w14:paraId="358AF48B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418DC906" w14:textId="77777777" w:rsidTr="00656A89">
        <w:tc>
          <w:tcPr>
            <w:tcW w:w="160" w:type="pct"/>
            <w:vAlign w:val="center"/>
          </w:tcPr>
          <w:p w14:paraId="1EB5C977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3EFE9A5F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Копия соглашения со страховой компанией о страховании объекта в случае заключения договора</w:t>
            </w:r>
          </w:p>
        </w:tc>
        <w:tc>
          <w:tcPr>
            <w:tcW w:w="454" w:type="pct"/>
            <w:vAlign w:val="center"/>
          </w:tcPr>
          <w:p w14:paraId="4874F492" w14:textId="6967CCD1" w:rsidR="006C1F3B" w:rsidRPr="00191C3F" w:rsidRDefault="00255240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49D75882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Подписанное соглашение </w:t>
            </w:r>
            <w:r w:rsidRPr="00191C3F">
              <w:rPr>
                <w:rFonts w:ascii="Times New Roman" w:eastAsia="Arial Unicode MS" w:hAnsi="Times New Roman" w:cs="Times New Roman"/>
              </w:rPr>
              <w:t>со страховой компанией</w:t>
            </w:r>
          </w:p>
        </w:tc>
        <w:tc>
          <w:tcPr>
            <w:tcW w:w="920" w:type="pct"/>
            <w:vAlign w:val="center"/>
          </w:tcPr>
          <w:p w14:paraId="656B5A67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Наличие и условия соглашения со страховой компанией о получении страхового полиса страхования объекта строительства в случае принятия решения о заключении договора</w:t>
            </w:r>
          </w:p>
        </w:tc>
        <w:tc>
          <w:tcPr>
            <w:tcW w:w="1216" w:type="pct"/>
            <w:vAlign w:val="center"/>
          </w:tcPr>
          <w:p w14:paraId="6277FFD3" w14:textId="68096F29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условий страхования требованиям документации о закупке</w:t>
            </w:r>
          </w:p>
        </w:tc>
        <w:tc>
          <w:tcPr>
            <w:tcW w:w="413" w:type="pct"/>
            <w:vAlign w:val="center"/>
          </w:tcPr>
          <w:p w14:paraId="309E3CC3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9EB" w:rsidRPr="00191C3F" w14:paraId="5F8B6DFC" w14:textId="77777777" w:rsidTr="00656A89">
        <w:tc>
          <w:tcPr>
            <w:tcW w:w="160" w:type="pct"/>
            <w:vAlign w:val="center"/>
          </w:tcPr>
          <w:p w14:paraId="5079ED30" w14:textId="77777777" w:rsidR="00A519EB" w:rsidRPr="003439D2" w:rsidRDefault="00A519E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708D398E" w14:textId="3EB54783" w:rsidR="00A519EB" w:rsidRPr="00191C3F" w:rsidRDefault="00A519E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Наличие страхования профессиональной ответственности</w:t>
            </w:r>
          </w:p>
        </w:tc>
        <w:tc>
          <w:tcPr>
            <w:tcW w:w="454" w:type="pct"/>
            <w:vAlign w:val="center"/>
          </w:tcPr>
          <w:p w14:paraId="74E5E4BC" w14:textId="71E6C059" w:rsidR="00A519EB" w:rsidRPr="00191C3F" w:rsidRDefault="001C3D33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3917FE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3284ECB8" w14:textId="321C9A5E" w:rsidR="00A519EB" w:rsidRPr="00191C3F" w:rsidRDefault="00A519E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Копии действующего страхового полиса/договора, документа об оплате страховой премии</w:t>
            </w:r>
          </w:p>
        </w:tc>
        <w:tc>
          <w:tcPr>
            <w:tcW w:w="920" w:type="pct"/>
            <w:vAlign w:val="center"/>
          </w:tcPr>
          <w:p w14:paraId="5C32490F" w14:textId="77777777" w:rsidR="00A519EB" w:rsidRPr="00191C3F" w:rsidRDefault="00A519EB" w:rsidP="00A519EB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Наличие страхования профессиональной ответственности участника закупки, сумма общего лимита ответственности страховщика и лимита ответственности по одному страховому случаю</w:t>
            </w:r>
            <w:r w:rsidR="003917FE" w:rsidRPr="00191C3F">
              <w:rPr>
                <w:rFonts w:ascii="Times New Roman" w:eastAsia="Arial Unicode MS" w:hAnsi="Times New Roman" w:cs="Times New Roman"/>
              </w:rPr>
              <w:t>.</w:t>
            </w:r>
          </w:p>
          <w:p w14:paraId="307A2264" w14:textId="3BF6D9E0" w:rsidR="003917FE" w:rsidRPr="00191C3F" w:rsidRDefault="003917FE" w:rsidP="00A519EB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Рейтинг надежности страховой организации</w:t>
            </w:r>
          </w:p>
        </w:tc>
        <w:tc>
          <w:tcPr>
            <w:tcW w:w="1216" w:type="pct"/>
            <w:vAlign w:val="center"/>
          </w:tcPr>
          <w:p w14:paraId="58861E1C" w14:textId="001CCA1F" w:rsidR="00A519EB" w:rsidRPr="00191C3F" w:rsidRDefault="003917FE" w:rsidP="003917FE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Отсутствие страхования профессиональной ответственности. Несоответствие условий страхования требованиям документации о закупке. </w:t>
            </w:r>
          </w:p>
        </w:tc>
        <w:tc>
          <w:tcPr>
            <w:tcW w:w="413" w:type="pct"/>
            <w:vAlign w:val="center"/>
          </w:tcPr>
          <w:p w14:paraId="2C3DF276" w14:textId="77777777" w:rsidR="00A519EB" w:rsidRPr="00191C3F" w:rsidRDefault="00A519E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9EB" w:rsidRPr="00191C3F" w14:paraId="36C06B3B" w14:textId="77777777" w:rsidTr="00656A89">
        <w:tc>
          <w:tcPr>
            <w:tcW w:w="160" w:type="pct"/>
            <w:vAlign w:val="center"/>
          </w:tcPr>
          <w:p w14:paraId="5F0E447C" w14:textId="77777777" w:rsidR="00A519EB" w:rsidRPr="003439D2" w:rsidRDefault="00A519E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41662822" w14:textId="5435A942" w:rsidR="00A519EB" w:rsidRPr="00840B04" w:rsidRDefault="003917FE" w:rsidP="008E5C4E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Объем выручки участника закупки от оказания услуг</w:t>
            </w:r>
            <w:r w:rsidRPr="00840B04">
              <w:rPr>
                <w:rFonts w:ascii="Times New Roman" w:eastAsia="Arial Unicode MS" w:hAnsi="Times New Roman" w:cs="Times New Roman"/>
              </w:rPr>
              <w:t>/выполнения работ по предмету договора</w:t>
            </w:r>
          </w:p>
        </w:tc>
        <w:tc>
          <w:tcPr>
            <w:tcW w:w="454" w:type="pct"/>
            <w:vAlign w:val="center"/>
          </w:tcPr>
          <w:p w14:paraId="071E6716" w14:textId="6CCC9157" w:rsidR="00A519EB" w:rsidRPr="00191C3F" w:rsidRDefault="001C3D33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отборочный</w:t>
            </w:r>
            <w:r w:rsidR="003917FE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34657C74" w14:textId="4E96A76C" w:rsidR="00A519EB" w:rsidRPr="00191C3F" w:rsidRDefault="003917FE" w:rsidP="003917F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Копия Отчета о финансовых результатах с приложением расшифровки выручки по видам деятельности</w:t>
            </w:r>
          </w:p>
        </w:tc>
        <w:tc>
          <w:tcPr>
            <w:tcW w:w="920" w:type="pct"/>
            <w:vAlign w:val="center"/>
          </w:tcPr>
          <w:p w14:paraId="3464303A" w14:textId="29AB2D88" w:rsidR="00A519EB" w:rsidRPr="00191C3F" w:rsidRDefault="003917FE" w:rsidP="008E5C4E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Наличие выручки </w:t>
            </w:r>
            <w:r w:rsidR="00F67E74" w:rsidRPr="00191C3F">
              <w:rPr>
                <w:rFonts w:ascii="Times New Roman" w:eastAsia="Arial Unicode MS" w:hAnsi="Times New Roman" w:cs="Times New Roman"/>
              </w:rPr>
              <w:t>от оказания услуг/выполнения работ по предмету договора. Соответствие объема выручки установленным требованиям документации о закупке</w:t>
            </w:r>
          </w:p>
        </w:tc>
        <w:tc>
          <w:tcPr>
            <w:tcW w:w="1216" w:type="pct"/>
            <w:vAlign w:val="center"/>
          </w:tcPr>
          <w:p w14:paraId="029B02DB" w14:textId="26FE8B1B" w:rsidR="00A519EB" w:rsidRPr="00191C3F" w:rsidRDefault="003917FE" w:rsidP="008E5C4E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Несоответствие объема выручки участника </w:t>
            </w:r>
            <w:r w:rsidR="00664515" w:rsidRPr="00191C3F">
              <w:rPr>
                <w:rFonts w:ascii="Times New Roman" w:eastAsia="Arial Unicode MS" w:hAnsi="Times New Roman" w:cs="Times New Roman"/>
              </w:rPr>
              <w:t xml:space="preserve">от оказания услуг/выполнения работ по предмету договора </w:t>
            </w:r>
            <w:r w:rsidRPr="00191C3F">
              <w:rPr>
                <w:rFonts w:ascii="Times New Roman" w:eastAsia="Arial Unicode MS" w:hAnsi="Times New Roman" w:cs="Times New Roman"/>
              </w:rPr>
              <w:t>закупки требованиям документации о закупке</w:t>
            </w:r>
          </w:p>
        </w:tc>
        <w:tc>
          <w:tcPr>
            <w:tcW w:w="413" w:type="pct"/>
            <w:vAlign w:val="center"/>
          </w:tcPr>
          <w:p w14:paraId="0FC9409C" w14:textId="391CB375" w:rsidR="00A519EB" w:rsidRPr="00191C3F" w:rsidRDefault="00255240" w:rsidP="002552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При применении данного критерия обязательно указание в документации о закупке однозначных критериев аналогичности выполняемых договоров/работ/услуг предмету договора</w:t>
            </w:r>
          </w:p>
        </w:tc>
      </w:tr>
      <w:tr w:rsidR="00A519EB" w:rsidRPr="00191C3F" w:rsidDel="00422AAD" w14:paraId="071F3892" w14:textId="74F585F4" w:rsidTr="00656A89">
        <w:trPr>
          <w:del w:id="87" w:author="Софьина Анастасия Васильевна" w:date="2018-12-29T09:01:00Z"/>
        </w:trPr>
        <w:tc>
          <w:tcPr>
            <w:tcW w:w="160" w:type="pct"/>
            <w:vAlign w:val="center"/>
          </w:tcPr>
          <w:p w14:paraId="37410D12" w14:textId="1C26535E" w:rsidR="00A519EB" w:rsidRPr="003439D2" w:rsidDel="00422AAD" w:rsidRDefault="00A519EB" w:rsidP="003F7399">
            <w:pPr>
              <w:pStyle w:val="FTN12"/>
              <w:spacing w:line="240" w:lineRule="auto"/>
              <w:rPr>
                <w:del w:id="88" w:author="Софьина Анастасия Васильевна" w:date="2018-12-29T09:01:00Z"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559F32DF" w14:textId="2F8ED93C" w:rsidR="00A519EB" w:rsidRPr="00840B04" w:rsidDel="00422AAD" w:rsidRDefault="00F67E74" w:rsidP="00F67E74">
            <w:pPr>
              <w:widowControl w:val="0"/>
              <w:jc w:val="both"/>
              <w:rPr>
                <w:del w:id="89" w:author="Софьина Анастасия Васильевна" w:date="2018-12-29T09:01:00Z"/>
                <w:rFonts w:ascii="Times New Roman" w:eastAsia="Arial Unicode MS" w:hAnsi="Times New Roman" w:cs="Times New Roman"/>
              </w:rPr>
            </w:pPr>
            <w:del w:id="90" w:author="Софьина Анастасия Васильевна" w:date="2018-12-29T09:01:00Z">
              <w:r w:rsidRPr="00191C3F" w:rsidDel="00422AAD">
                <w:rPr>
                  <w:rFonts w:ascii="Times New Roman" w:eastAsia="Arial Unicode MS" w:hAnsi="Times New Roman" w:cs="Times New Roman"/>
                </w:rPr>
                <w:delText>Участие участника закупки в профессиональных рейтингах,</w:delText>
              </w:r>
              <w:r w:rsidRPr="00840B04" w:rsidDel="00422AAD">
                <w:rPr>
                  <w:rFonts w:ascii="Times New Roman" w:eastAsia="Arial Unicode MS" w:hAnsi="Times New Roman" w:cs="Times New Roman"/>
                </w:rPr>
                <w:delText xml:space="preserve"> объединениях, списках, реестрах, ассоциациях, биржах и т.п.</w:delText>
              </w:r>
            </w:del>
          </w:p>
        </w:tc>
        <w:tc>
          <w:tcPr>
            <w:tcW w:w="454" w:type="pct"/>
            <w:vAlign w:val="center"/>
          </w:tcPr>
          <w:p w14:paraId="576F6BDA" w14:textId="63886C65" w:rsidR="00A519EB" w:rsidRPr="00191C3F" w:rsidDel="00422AAD" w:rsidRDefault="001C3D33" w:rsidP="003F7399">
            <w:pPr>
              <w:widowControl w:val="0"/>
              <w:jc w:val="center"/>
              <w:rPr>
                <w:del w:id="91" w:author="Софьина Анастасия Васильевна" w:date="2018-12-29T09:01:00Z"/>
                <w:rFonts w:ascii="Times New Roman" w:hAnsi="Times New Roman" w:cs="Times New Roman"/>
              </w:rPr>
            </w:pPr>
            <w:del w:id="92" w:author="Софьина Анастасия Васильевна" w:date="2018-12-29T09:01:00Z">
              <w:r w:rsidRPr="00191C3F" w:rsidDel="00422AAD">
                <w:rPr>
                  <w:rFonts w:ascii="Times New Roman" w:hAnsi="Times New Roman" w:cs="Times New Roman"/>
                </w:rPr>
                <w:delText>отборочный</w:delText>
              </w:r>
              <w:r w:rsidR="003917FE" w:rsidRPr="00191C3F" w:rsidDel="00422AAD">
                <w:rPr>
                  <w:rFonts w:ascii="Times New Roman" w:hAnsi="Times New Roman" w:cs="Times New Roman"/>
                </w:rPr>
                <w:delText>/оценочный</w:delText>
              </w:r>
            </w:del>
          </w:p>
        </w:tc>
        <w:tc>
          <w:tcPr>
            <w:tcW w:w="1156" w:type="pct"/>
            <w:vAlign w:val="center"/>
          </w:tcPr>
          <w:p w14:paraId="6889780A" w14:textId="1E8FCD02" w:rsidR="00255240" w:rsidRPr="003439D2" w:rsidDel="00422AAD" w:rsidRDefault="00F67E74" w:rsidP="00255240">
            <w:pPr>
              <w:widowControl w:val="0"/>
              <w:jc w:val="both"/>
              <w:rPr>
                <w:del w:id="93" w:author="Софьина Анастасия Васильевна" w:date="2018-12-29T09:01:00Z"/>
                <w:rFonts w:ascii="Times New Roman" w:eastAsia="Arial Unicode MS" w:hAnsi="Times New Roman" w:cs="Times New Roman"/>
              </w:rPr>
            </w:pPr>
            <w:del w:id="94" w:author="Софьина Анастасия Васильевна" w:date="2018-12-29T09:01:00Z">
              <w:r w:rsidRPr="00191C3F" w:rsidDel="00422AAD">
                <w:rPr>
                  <w:rFonts w:ascii="Times New Roman" w:hAnsi="Times New Roman" w:cs="Times New Roman"/>
                </w:rPr>
                <w:delText xml:space="preserve">Копия документа, подтверждающего нахождение участника в </w:delText>
              </w:r>
              <w:r w:rsidRPr="00191C3F" w:rsidDel="00422AAD">
                <w:rPr>
                  <w:rFonts w:ascii="Times New Roman" w:eastAsia="Arial Unicode MS" w:hAnsi="Times New Roman" w:cs="Times New Roman"/>
                </w:rPr>
                <w:delText>профессиональных рейтингах, объединениях, списках, реестрах, наличие у него членства, регистрации в ассоциациях, объединениях, биржах и т.п.</w:delText>
              </w:r>
              <w:r w:rsidR="00255240" w:rsidRPr="00191C3F" w:rsidDel="00422AAD">
                <w:rPr>
                  <w:rFonts w:ascii="Times New Roman" w:eastAsia="Arial Unicode MS" w:hAnsi="Times New Roman" w:cs="Times New Roman"/>
                </w:rPr>
                <w:delText xml:space="preserve"> (в случае если сведения о нахождении участника в соответствующих реестрах, рейтингах, списках и т.п. размещены на официальных сайтах соответствующих объединений, ассоциаций, бирж и т.п. – сведения о адресе размещения такой информации в сети Интернет)</w:delText>
              </w:r>
            </w:del>
          </w:p>
        </w:tc>
        <w:tc>
          <w:tcPr>
            <w:tcW w:w="920" w:type="pct"/>
            <w:vAlign w:val="center"/>
          </w:tcPr>
          <w:p w14:paraId="7CCEFC68" w14:textId="79732D08" w:rsidR="00A519EB" w:rsidRPr="00191C3F" w:rsidDel="00422AAD" w:rsidRDefault="00F67E74" w:rsidP="007F6BF7">
            <w:pPr>
              <w:widowControl w:val="0"/>
              <w:jc w:val="both"/>
              <w:rPr>
                <w:del w:id="95" w:author="Софьина Анастасия Васильевна" w:date="2018-12-29T09:01:00Z"/>
                <w:rFonts w:ascii="Times New Roman" w:eastAsia="Arial Unicode MS" w:hAnsi="Times New Roman" w:cs="Times New Roman"/>
              </w:rPr>
            </w:pPr>
            <w:del w:id="96" w:author="Софьина Анастасия Васильевна" w:date="2018-12-29T09:01:00Z">
              <w:r w:rsidRPr="00191C3F" w:rsidDel="00422AAD">
                <w:rPr>
                  <w:rFonts w:ascii="Times New Roman" w:eastAsia="Arial Unicode MS" w:hAnsi="Times New Roman" w:cs="Times New Roman"/>
                </w:rPr>
                <w:delText>Наличие участника закупки в  профессиональных рейтингах, объединениях, списках, реестрах, ассоциациях, биржах и т.п., соответствие рейтинга (статуса и т.п.) требованиям документации о закупке</w:delText>
              </w:r>
            </w:del>
          </w:p>
        </w:tc>
        <w:tc>
          <w:tcPr>
            <w:tcW w:w="1216" w:type="pct"/>
            <w:vAlign w:val="center"/>
          </w:tcPr>
          <w:p w14:paraId="2BB62DC0" w14:textId="1530A012" w:rsidR="00A519EB" w:rsidRPr="00191C3F" w:rsidDel="00422AAD" w:rsidRDefault="00F67E74" w:rsidP="003F7399">
            <w:pPr>
              <w:widowControl w:val="0"/>
              <w:jc w:val="both"/>
              <w:rPr>
                <w:del w:id="97" w:author="Софьина Анастасия Васильевна" w:date="2018-12-29T09:01:00Z"/>
                <w:rFonts w:ascii="Times New Roman" w:eastAsia="Arial Unicode MS" w:hAnsi="Times New Roman" w:cs="Times New Roman"/>
              </w:rPr>
            </w:pPr>
            <w:del w:id="98" w:author="Софьина Анастасия Васильевна" w:date="2018-12-29T09:01:00Z">
              <w:r w:rsidRPr="00191C3F" w:rsidDel="00422AAD">
                <w:rPr>
                  <w:rFonts w:ascii="Times New Roman" w:eastAsia="Arial Unicode MS" w:hAnsi="Times New Roman" w:cs="Times New Roman"/>
                </w:rPr>
                <w:delText>Отсутствие у участника закупки необходимого статуса, несоответствие статуса требованиям документации о закупке.</w:delText>
              </w:r>
            </w:del>
          </w:p>
        </w:tc>
        <w:tc>
          <w:tcPr>
            <w:tcW w:w="413" w:type="pct"/>
            <w:vAlign w:val="center"/>
          </w:tcPr>
          <w:p w14:paraId="0705DDEB" w14:textId="378B457C" w:rsidR="00A519EB" w:rsidRPr="00191C3F" w:rsidDel="00422AAD" w:rsidRDefault="00255240" w:rsidP="003F7399">
            <w:pPr>
              <w:widowControl w:val="0"/>
              <w:jc w:val="both"/>
              <w:rPr>
                <w:del w:id="99" w:author="Софьина Анастасия Васильевна" w:date="2018-12-29T09:01:00Z"/>
                <w:rFonts w:ascii="Times New Roman" w:hAnsi="Times New Roman" w:cs="Times New Roman"/>
              </w:rPr>
            </w:pPr>
            <w:del w:id="100" w:author="Софьина Анастасия Васильевна" w:date="2018-12-29T09:01:00Z">
              <w:r w:rsidRPr="00191C3F" w:rsidDel="00422AAD">
                <w:rPr>
                  <w:rFonts w:ascii="Times New Roman" w:hAnsi="Times New Roman" w:cs="Times New Roman"/>
                </w:rPr>
                <w:delText xml:space="preserve">Проверка по указанному критерию может также осуществляться на основании официальных открытых данных </w:delText>
              </w:r>
              <w:r w:rsidRPr="00191C3F" w:rsidDel="00422AAD">
                <w:rPr>
                  <w:rFonts w:ascii="Times New Roman" w:eastAsia="Arial Unicode MS" w:hAnsi="Times New Roman" w:cs="Times New Roman"/>
                </w:rPr>
                <w:delText xml:space="preserve">соответствующих объединений, ассоциаций, бирж и т.п. </w:delText>
              </w:r>
              <w:r w:rsidRPr="00191C3F" w:rsidDel="00422AAD">
                <w:rPr>
                  <w:rFonts w:ascii="Times New Roman" w:hAnsi="Times New Roman" w:cs="Times New Roman"/>
                </w:rPr>
                <w:delText>в сети Интернет</w:delText>
              </w:r>
            </w:del>
          </w:p>
        </w:tc>
      </w:tr>
      <w:tr w:rsidR="00255240" w:rsidRPr="00191C3F" w:rsidDel="00422AAD" w14:paraId="1E570FD5" w14:textId="43A2453D" w:rsidTr="00656A89">
        <w:trPr>
          <w:del w:id="101" w:author="Софьина Анастасия Васильевна" w:date="2018-12-29T09:01:00Z"/>
        </w:trPr>
        <w:tc>
          <w:tcPr>
            <w:tcW w:w="160" w:type="pct"/>
            <w:vAlign w:val="center"/>
          </w:tcPr>
          <w:p w14:paraId="1F63D9CA" w14:textId="436B5DE1" w:rsidR="00255240" w:rsidRPr="00EB44E5" w:rsidDel="00422AAD" w:rsidRDefault="00255240" w:rsidP="003F7399">
            <w:pPr>
              <w:pStyle w:val="FTN12"/>
              <w:spacing w:line="240" w:lineRule="auto"/>
              <w:rPr>
                <w:del w:id="102" w:author="Софьина Анастасия Васильевна" w:date="2018-12-29T09:01:00Z"/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54A6E3BD" w14:textId="70C69C70" w:rsidR="00255240" w:rsidRPr="00840B04" w:rsidDel="00422AAD" w:rsidRDefault="00255240" w:rsidP="00F67E74">
            <w:pPr>
              <w:widowControl w:val="0"/>
              <w:jc w:val="both"/>
              <w:rPr>
                <w:del w:id="103" w:author="Софьина Анастасия Васильевна" w:date="2018-12-29T09:01:00Z"/>
                <w:rFonts w:ascii="Times New Roman" w:eastAsia="Arial Unicode MS" w:hAnsi="Times New Roman" w:cs="Times New Roman"/>
              </w:rPr>
            </w:pPr>
            <w:del w:id="104" w:author="Софьина Анастасия Васильевна" w:date="2018-12-29T09:01:00Z">
              <w:r w:rsidRPr="00191C3F" w:rsidDel="00422AAD">
                <w:rPr>
                  <w:rFonts w:ascii="Times New Roman" w:eastAsia="Arial Unicode MS" w:hAnsi="Times New Roman" w:cs="Times New Roman"/>
                </w:rPr>
                <w:delText>Прохождение процедур внешнего контроля качества</w:delText>
              </w:r>
            </w:del>
          </w:p>
        </w:tc>
        <w:tc>
          <w:tcPr>
            <w:tcW w:w="454" w:type="pct"/>
            <w:vAlign w:val="center"/>
          </w:tcPr>
          <w:p w14:paraId="217B9CD5" w14:textId="6EBF43C0" w:rsidR="00255240" w:rsidRPr="00191C3F" w:rsidDel="00422AAD" w:rsidRDefault="00191C3F" w:rsidP="003F7399">
            <w:pPr>
              <w:widowControl w:val="0"/>
              <w:jc w:val="center"/>
              <w:rPr>
                <w:del w:id="105" w:author="Софьина Анастасия Васильевна" w:date="2018-12-29T09:01:00Z"/>
                <w:rFonts w:ascii="Times New Roman" w:hAnsi="Times New Roman" w:cs="Times New Roman"/>
              </w:rPr>
            </w:pPr>
            <w:del w:id="106" w:author="Софьина Анастасия Васильевна" w:date="2018-12-29T09:01:00Z">
              <w:r w:rsidRPr="00191C3F" w:rsidDel="00422AAD">
                <w:rPr>
                  <w:rFonts w:ascii="Times New Roman" w:hAnsi="Times New Roman" w:cs="Times New Roman"/>
                </w:rPr>
                <w:delText>оценочный</w:delText>
              </w:r>
            </w:del>
          </w:p>
        </w:tc>
        <w:tc>
          <w:tcPr>
            <w:tcW w:w="1156" w:type="pct"/>
            <w:vAlign w:val="center"/>
          </w:tcPr>
          <w:p w14:paraId="580F1F9E" w14:textId="4EBAD6F1" w:rsidR="00191C3F" w:rsidRPr="00EB44E5" w:rsidDel="00422AAD" w:rsidRDefault="00191C3F" w:rsidP="00255240">
            <w:pPr>
              <w:widowControl w:val="0"/>
              <w:jc w:val="both"/>
              <w:rPr>
                <w:del w:id="107" w:author="Софьина Анастасия Васильевна" w:date="2018-12-29T09:01:00Z"/>
                <w:rFonts w:ascii="Times New Roman" w:hAnsi="Times New Roman" w:cs="Times New Roman"/>
              </w:rPr>
            </w:pPr>
            <w:del w:id="108" w:author="Софьина Анастасия Васильевна" w:date="2018-12-29T09:01:00Z">
              <w:r w:rsidRPr="00EB44E5" w:rsidDel="00422AAD">
                <w:rPr>
                  <w:rFonts w:ascii="Times New Roman" w:hAnsi="Times New Roman" w:cs="Times New Roman"/>
                </w:rPr>
                <w:delText>Справка о прохождении процедур внешнего контроля качества</w:delText>
              </w:r>
            </w:del>
          </w:p>
          <w:p w14:paraId="26F453E0" w14:textId="2B1A30AF" w:rsidR="00255240" w:rsidRPr="00EB44E5" w:rsidDel="00422AAD" w:rsidRDefault="00191C3F" w:rsidP="00255240">
            <w:pPr>
              <w:widowControl w:val="0"/>
              <w:jc w:val="both"/>
              <w:rPr>
                <w:del w:id="109" w:author="Софьина Анастасия Васильевна" w:date="2018-12-29T09:01:00Z"/>
                <w:rFonts w:ascii="Times New Roman" w:hAnsi="Times New Roman" w:cs="Times New Roman"/>
              </w:rPr>
            </w:pPr>
            <w:del w:id="110" w:author="Софьина Анастасия Васильевна" w:date="2018-12-29T09:01:00Z">
              <w:r w:rsidRPr="00EB44E5" w:rsidDel="00422AAD">
                <w:rPr>
                  <w:rFonts w:ascii="Times New Roman" w:hAnsi="Times New Roman" w:cs="Times New Roman"/>
                </w:rPr>
                <w:delText>Справка об отсутствии мер воздействия по итогам внешнего контроля качества</w:delText>
              </w:r>
            </w:del>
          </w:p>
          <w:p w14:paraId="1339D53A" w14:textId="29931B6F" w:rsidR="00191C3F" w:rsidRPr="00840B04" w:rsidDel="00422AAD" w:rsidRDefault="00191C3F" w:rsidP="00191C3F">
            <w:pPr>
              <w:widowControl w:val="0"/>
              <w:jc w:val="both"/>
              <w:rPr>
                <w:del w:id="111" w:author="Софьина Анастасия Васильевна" w:date="2018-12-29T09:01:00Z"/>
                <w:rFonts w:ascii="Times New Roman" w:eastAsia="Arial Unicode MS" w:hAnsi="Times New Roman" w:cs="Times New Roman"/>
                <w:highlight w:val="yellow"/>
              </w:rPr>
            </w:pPr>
            <w:del w:id="112" w:author="Софьина Анастасия Васильевна" w:date="2018-12-29T09:01:00Z">
              <w:r w:rsidRPr="00191C3F" w:rsidDel="00422AAD">
                <w:rPr>
                  <w:rFonts w:ascii="Times New Roman" w:hAnsi="Times New Roman" w:cs="Times New Roman"/>
                </w:rPr>
                <w:delText xml:space="preserve">В документации о закупке может быть установлено что сведения о соответствии установленному требованию </w:delText>
              </w:r>
              <w:r w:rsidRPr="00840B04" w:rsidDel="00422AAD">
                <w:rPr>
                  <w:rFonts w:ascii="Times New Roman" w:hAnsi="Times New Roman" w:cs="Times New Roman"/>
                </w:rPr>
                <w:delText>декларируются участником в заявке.</w:delText>
              </w:r>
            </w:del>
          </w:p>
          <w:p w14:paraId="1E3C62AF" w14:textId="0B903D01" w:rsidR="00191C3F" w:rsidRPr="00840B04" w:rsidDel="00422AAD" w:rsidRDefault="00191C3F" w:rsidP="00255240">
            <w:pPr>
              <w:widowControl w:val="0"/>
              <w:jc w:val="both"/>
              <w:rPr>
                <w:del w:id="113" w:author="Софьина Анастасия Васильевна" w:date="2018-12-29T09:01:00Z"/>
                <w:rFonts w:ascii="Times New Roman" w:hAnsi="Times New Roman" w:cs="Times New Roman"/>
              </w:rPr>
            </w:pPr>
          </w:p>
        </w:tc>
        <w:tc>
          <w:tcPr>
            <w:tcW w:w="920" w:type="pct"/>
            <w:vAlign w:val="center"/>
          </w:tcPr>
          <w:p w14:paraId="4498361F" w14:textId="6DF76583" w:rsidR="00191C3F" w:rsidRPr="00EB44E5" w:rsidDel="00422AAD" w:rsidRDefault="00191C3F" w:rsidP="00191C3F">
            <w:pPr>
              <w:pStyle w:val="ConsPlusNormal"/>
              <w:ind w:firstLine="13"/>
              <w:jc w:val="both"/>
              <w:rPr>
                <w:del w:id="114" w:author="Софьина Анастасия Васильевна" w:date="2018-12-29T09:01:00Z"/>
                <w:rFonts w:ascii="Times New Roman" w:hAnsi="Times New Roman" w:cs="Times New Roman"/>
                <w:sz w:val="22"/>
                <w:szCs w:val="22"/>
              </w:rPr>
            </w:pPr>
            <w:del w:id="115" w:author="Софьина Анастасия Васильевна" w:date="2018-12-29T09:01:00Z">
              <w:r w:rsidRPr="00EB44E5" w:rsidDel="00422AAD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Наличие (отсутствие) мер воздействия по итогам внешнего контроля качества </w:delText>
              </w:r>
            </w:del>
          </w:p>
          <w:p w14:paraId="0DA29C1C" w14:textId="46FE4D19" w:rsidR="00255240" w:rsidRPr="00191C3F" w:rsidDel="00422AAD" w:rsidRDefault="00255240" w:rsidP="007F6BF7">
            <w:pPr>
              <w:widowControl w:val="0"/>
              <w:jc w:val="both"/>
              <w:rPr>
                <w:del w:id="116" w:author="Софьина Анастасия Васильевна" w:date="2018-12-29T09:01:00Z"/>
                <w:rFonts w:ascii="Times New Roman" w:eastAsia="Arial Unicode MS" w:hAnsi="Times New Roman" w:cs="Times New Roman"/>
              </w:rPr>
            </w:pPr>
          </w:p>
        </w:tc>
        <w:tc>
          <w:tcPr>
            <w:tcW w:w="1216" w:type="pct"/>
            <w:vAlign w:val="center"/>
          </w:tcPr>
          <w:p w14:paraId="324B8B0E" w14:textId="24E09153" w:rsidR="00255240" w:rsidRPr="00840B04" w:rsidDel="00422AAD" w:rsidRDefault="00255240" w:rsidP="003F7399">
            <w:pPr>
              <w:widowControl w:val="0"/>
              <w:jc w:val="both"/>
              <w:rPr>
                <w:del w:id="117" w:author="Софьина Анастасия Васильевна" w:date="2018-12-29T09:01:00Z"/>
                <w:rFonts w:ascii="Times New Roman" w:eastAsia="Arial Unicode MS" w:hAnsi="Times New Roman" w:cs="Times New Roman"/>
              </w:rPr>
            </w:pPr>
          </w:p>
        </w:tc>
        <w:tc>
          <w:tcPr>
            <w:tcW w:w="413" w:type="pct"/>
            <w:vAlign w:val="center"/>
          </w:tcPr>
          <w:p w14:paraId="17226A5C" w14:textId="34DAA96B" w:rsidR="00255240" w:rsidRPr="00191C3F" w:rsidDel="00422AAD" w:rsidRDefault="00191C3F" w:rsidP="003F7399">
            <w:pPr>
              <w:widowControl w:val="0"/>
              <w:jc w:val="both"/>
              <w:rPr>
                <w:del w:id="118" w:author="Софьина Анастасия Васильевна" w:date="2018-12-29T09:01:00Z"/>
                <w:rFonts w:ascii="Times New Roman" w:hAnsi="Times New Roman" w:cs="Times New Roman"/>
              </w:rPr>
            </w:pPr>
            <w:del w:id="119" w:author="Софьина Анастасия Васильевна" w:date="2018-12-29T09:01:00Z">
              <w:r w:rsidRPr="00EB44E5" w:rsidDel="00422AAD">
                <w:rPr>
                  <w:rFonts w:ascii="Times New Roman" w:hAnsi="Times New Roman" w:cs="Times New Roman"/>
                </w:rPr>
                <w:delText>Факт наличия (отсутствия) мер воздействия по итогам внешнего контроля качества подтверждается общедоступной информацией на сайте Федерального казначейства Российской Федерации или на сайте CPO.</w:delText>
              </w:r>
              <w:r w:rsidR="00161748" w:rsidDel="00422AAD">
                <w:rPr>
                  <w:rFonts w:ascii="Times New Roman" w:hAnsi="Times New Roman" w:cs="Times New Roman"/>
                </w:rPr>
                <w:delText xml:space="preserve"> В документации о закупке могут быть конкретизированы виды мер воздействия.</w:delText>
              </w:r>
            </w:del>
          </w:p>
        </w:tc>
      </w:tr>
    </w:tbl>
    <w:p w14:paraId="7765D041" w14:textId="77777777" w:rsidR="00E813E0" w:rsidRPr="003F7399" w:rsidRDefault="00E813E0" w:rsidP="003439D2">
      <w:pPr>
        <w:pStyle w:val="FTN12"/>
        <w:numPr>
          <w:ilvl w:val="0"/>
          <w:numId w:val="0"/>
        </w:numPr>
        <w:spacing w:line="240" w:lineRule="auto"/>
        <w:ind w:left="-284" w:right="-601" w:firstLine="710"/>
        <w:rPr>
          <w:sz w:val="24"/>
          <w:szCs w:val="24"/>
        </w:rPr>
      </w:pPr>
    </w:p>
    <w:p w14:paraId="79B03993" w14:textId="70F6B7BC" w:rsidR="00284AB6" w:rsidRDefault="00284AB6" w:rsidP="003439D2">
      <w:pPr>
        <w:pStyle w:val="FTN12"/>
        <w:numPr>
          <w:ilvl w:val="0"/>
          <w:numId w:val="2"/>
        </w:numPr>
        <w:spacing w:line="240" w:lineRule="auto"/>
        <w:ind w:left="-284" w:right="-88" w:firstLine="710"/>
        <w:rPr>
          <w:sz w:val="24"/>
          <w:szCs w:val="24"/>
        </w:rPr>
      </w:pPr>
      <w:r>
        <w:rPr>
          <w:sz w:val="24"/>
          <w:szCs w:val="24"/>
        </w:rPr>
        <w:t>При проведении закупки в электронной форме заявка участника подается в электронной форме (документы, входящие в состав заявки подаются в форме электронных документов), при проведении закупки в неэлектронной форме заявка подается в бумажной форме в соответствии с требованиями к оформлению докум</w:t>
      </w:r>
      <w:r w:rsidR="00FE4AC7">
        <w:rPr>
          <w:sz w:val="24"/>
          <w:szCs w:val="24"/>
        </w:rPr>
        <w:t xml:space="preserve">ентов, установленными документацией о закупке </w:t>
      </w:r>
      <w:r>
        <w:rPr>
          <w:sz w:val="24"/>
          <w:szCs w:val="24"/>
        </w:rPr>
        <w:t xml:space="preserve">(в том числе </w:t>
      </w:r>
      <w:r w:rsidR="00357BC0">
        <w:rPr>
          <w:sz w:val="24"/>
          <w:szCs w:val="24"/>
        </w:rPr>
        <w:t xml:space="preserve">требованиями по наличию </w:t>
      </w:r>
      <w:r>
        <w:rPr>
          <w:sz w:val="24"/>
          <w:szCs w:val="24"/>
        </w:rPr>
        <w:t xml:space="preserve">нотариального заверения, </w:t>
      </w:r>
      <w:r w:rsidR="00FE4AC7">
        <w:rPr>
          <w:sz w:val="24"/>
          <w:szCs w:val="24"/>
        </w:rPr>
        <w:t>ап</w:t>
      </w:r>
      <w:r>
        <w:rPr>
          <w:sz w:val="24"/>
          <w:szCs w:val="24"/>
        </w:rPr>
        <w:t>остиля и т.п.)</w:t>
      </w:r>
      <w:r w:rsidR="003439D2">
        <w:rPr>
          <w:sz w:val="24"/>
          <w:szCs w:val="24"/>
        </w:rPr>
        <w:t>.</w:t>
      </w:r>
      <w:r>
        <w:rPr>
          <w:sz w:val="24"/>
          <w:szCs w:val="24"/>
        </w:rPr>
        <w:t xml:space="preserve"> При проведении закупки в неэлектронной форме документацией о закупке может быть предусмотрена необходимость подачи документов</w:t>
      </w:r>
      <w:r w:rsidR="00FE4AC7">
        <w:rPr>
          <w:sz w:val="24"/>
          <w:szCs w:val="24"/>
        </w:rPr>
        <w:t xml:space="preserve"> (всех документов</w:t>
      </w:r>
      <w:r w:rsidR="00357BC0">
        <w:rPr>
          <w:sz w:val="24"/>
          <w:szCs w:val="24"/>
        </w:rPr>
        <w:t>,</w:t>
      </w:r>
      <w:r w:rsidR="00FE4AC7">
        <w:rPr>
          <w:sz w:val="24"/>
          <w:szCs w:val="24"/>
        </w:rPr>
        <w:t xml:space="preserve"> входящих в состав заявки, либо некоторых из них)</w:t>
      </w:r>
      <w:r>
        <w:rPr>
          <w:sz w:val="24"/>
          <w:szCs w:val="24"/>
        </w:rPr>
        <w:t xml:space="preserve"> также в форме электронных документов</w:t>
      </w:r>
      <w:r w:rsidR="00FE4AC7">
        <w:rPr>
          <w:sz w:val="24"/>
          <w:szCs w:val="24"/>
        </w:rPr>
        <w:t>.</w:t>
      </w:r>
    </w:p>
    <w:p w14:paraId="17F34F18" w14:textId="25EBA91D" w:rsidR="008A5B88" w:rsidRPr="003F7399" w:rsidRDefault="003651B9" w:rsidP="003439D2">
      <w:pPr>
        <w:pStyle w:val="FTN12"/>
        <w:numPr>
          <w:ilvl w:val="0"/>
          <w:numId w:val="2"/>
        </w:numPr>
        <w:spacing w:line="240" w:lineRule="auto"/>
        <w:ind w:left="-284" w:right="-88" w:firstLine="710"/>
        <w:rPr>
          <w:sz w:val="24"/>
          <w:szCs w:val="24"/>
        </w:rPr>
      </w:pPr>
      <w:r w:rsidRPr="003F7399">
        <w:rPr>
          <w:sz w:val="24"/>
          <w:szCs w:val="24"/>
        </w:rPr>
        <w:t xml:space="preserve">По договорам генерального подряда </w:t>
      </w:r>
      <w:del w:id="120" w:author="Софьина Анастасия Васильевна" w:date="2018-12-29T09:03:00Z">
        <w:r w:rsidRPr="003F7399" w:rsidDel="00422AAD">
          <w:rPr>
            <w:sz w:val="24"/>
            <w:szCs w:val="24"/>
          </w:rPr>
          <w:delText xml:space="preserve">(ГП) </w:delText>
        </w:r>
      </w:del>
      <w:r w:rsidRPr="003F7399">
        <w:rPr>
          <w:sz w:val="24"/>
          <w:szCs w:val="24"/>
        </w:rPr>
        <w:t xml:space="preserve">закупочная комиссия вправе установить в документации о закупке требование выполнения </w:t>
      </w:r>
      <w:r w:rsidR="00F06DBB" w:rsidRPr="003F7399">
        <w:rPr>
          <w:sz w:val="24"/>
          <w:szCs w:val="24"/>
        </w:rPr>
        <w:t xml:space="preserve">участником </w:t>
      </w:r>
      <w:r w:rsidRPr="003F7399">
        <w:rPr>
          <w:sz w:val="24"/>
          <w:szCs w:val="24"/>
        </w:rPr>
        <w:t xml:space="preserve">закупки минимальной доли от общего объема строительно-монтажных работ и/или пуско-наладочных работ (без учета стоимости поставляемой продукции) c использованием только собственных кадровых и/или материально-технических ресурсов, при этом значение данного </w:t>
      </w:r>
      <w:r w:rsidR="008A5B88" w:rsidRPr="003F7399">
        <w:rPr>
          <w:sz w:val="24"/>
          <w:szCs w:val="24"/>
        </w:rPr>
        <w:t>критерия не может превышать 30% (например: не менее 10%, не менее 20%, не менее 30%).</w:t>
      </w:r>
    </w:p>
    <w:p w14:paraId="6C2DFA66" w14:textId="77777777" w:rsidR="003651B9" w:rsidRPr="003F7399" w:rsidRDefault="008A5B88" w:rsidP="003439D2">
      <w:pPr>
        <w:pStyle w:val="FTN12"/>
        <w:numPr>
          <w:ilvl w:val="0"/>
          <w:numId w:val="2"/>
        </w:numPr>
        <w:spacing w:line="240" w:lineRule="auto"/>
        <w:ind w:left="-284" w:right="-88" w:firstLine="710"/>
        <w:rPr>
          <w:sz w:val="24"/>
          <w:szCs w:val="24"/>
        </w:rPr>
      </w:pPr>
      <w:r w:rsidRPr="003F7399">
        <w:rPr>
          <w:sz w:val="24"/>
          <w:szCs w:val="24"/>
        </w:rPr>
        <w:t xml:space="preserve">При оценке </w:t>
      </w:r>
      <w:r w:rsidR="006F0474" w:rsidRPr="003F7399">
        <w:rPr>
          <w:sz w:val="24"/>
          <w:szCs w:val="24"/>
        </w:rPr>
        <w:t xml:space="preserve">соответствия отборочным критериям либо оценке по неценовым критериям </w:t>
      </w:r>
      <w:r w:rsidRPr="003F7399">
        <w:rPr>
          <w:sz w:val="24"/>
          <w:szCs w:val="24"/>
        </w:rPr>
        <w:t xml:space="preserve">количественных параметров </w:t>
      </w:r>
      <w:r w:rsidR="006F0474" w:rsidRPr="003F7399">
        <w:rPr>
          <w:sz w:val="24"/>
          <w:szCs w:val="24"/>
        </w:rPr>
        <w:t xml:space="preserve">заявки </w:t>
      </w:r>
      <w:r w:rsidRPr="003F7399">
        <w:rPr>
          <w:sz w:val="24"/>
          <w:szCs w:val="24"/>
        </w:rPr>
        <w:t xml:space="preserve">коллективного </w:t>
      </w:r>
      <w:r w:rsidR="00F06DBB" w:rsidRPr="003F7399">
        <w:rPr>
          <w:sz w:val="24"/>
          <w:szCs w:val="24"/>
        </w:rPr>
        <w:t xml:space="preserve">участника </w:t>
      </w:r>
      <w:r w:rsidR="006F0474" w:rsidRPr="003F7399">
        <w:rPr>
          <w:sz w:val="24"/>
          <w:szCs w:val="24"/>
        </w:rPr>
        <w:t xml:space="preserve">(группы лиц), такие </w:t>
      </w:r>
      <w:r w:rsidRPr="003F7399">
        <w:rPr>
          <w:sz w:val="24"/>
          <w:szCs w:val="24"/>
        </w:rPr>
        <w:t xml:space="preserve">параметры </w:t>
      </w:r>
      <w:r w:rsidR="006F0474" w:rsidRPr="003F7399">
        <w:rPr>
          <w:sz w:val="24"/>
          <w:szCs w:val="24"/>
        </w:rPr>
        <w:t xml:space="preserve">отдельных </w:t>
      </w:r>
      <w:r w:rsidRPr="003F7399">
        <w:rPr>
          <w:sz w:val="24"/>
          <w:szCs w:val="24"/>
        </w:rPr>
        <w:t xml:space="preserve">членов </w:t>
      </w:r>
      <w:r w:rsidR="006F0474" w:rsidRPr="003F7399">
        <w:rPr>
          <w:sz w:val="24"/>
          <w:szCs w:val="24"/>
        </w:rPr>
        <w:t xml:space="preserve">коллективного участника </w:t>
      </w:r>
      <w:r w:rsidRPr="003F7399">
        <w:rPr>
          <w:sz w:val="24"/>
          <w:szCs w:val="24"/>
        </w:rPr>
        <w:t>суммируются</w:t>
      </w:r>
      <w:r w:rsidR="00E83D58" w:rsidRPr="003F7399">
        <w:rPr>
          <w:sz w:val="24"/>
          <w:szCs w:val="24"/>
        </w:rPr>
        <w:t xml:space="preserve"> и оцениваются в совокупности</w:t>
      </w:r>
      <w:r w:rsidR="00F06DBB" w:rsidRPr="003F7399">
        <w:rPr>
          <w:sz w:val="24"/>
          <w:szCs w:val="24"/>
        </w:rPr>
        <w:t xml:space="preserve"> в соответствии с планом распределения поставок/работ/услуг</w:t>
      </w:r>
      <w:r w:rsidRPr="003F7399">
        <w:rPr>
          <w:sz w:val="24"/>
          <w:szCs w:val="24"/>
        </w:rPr>
        <w:t>. Не подлежащие суммированию показатели должны быть в наличии хот</w:t>
      </w:r>
      <w:r w:rsidR="001A02B5" w:rsidRPr="003F7399">
        <w:rPr>
          <w:sz w:val="24"/>
          <w:szCs w:val="24"/>
        </w:rPr>
        <w:t>я бы у одного члена объединения, за исключением требований</w:t>
      </w:r>
      <w:r w:rsidR="00F06DBB" w:rsidRPr="003F7399">
        <w:rPr>
          <w:sz w:val="24"/>
          <w:szCs w:val="24"/>
        </w:rPr>
        <w:t>, наличие которых обязательно у каждого члена коллективного участника</w:t>
      </w:r>
      <w:r w:rsidR="001A02B5" w:rsidRPr="003F7399">
        <w:rPr>
          <w:sz w:val="24"/>
          <w:szCs w:val="24"/>
        </w:rPr>
        <w:t xml:space="preserve"> в соответствии с действующим законодательством</w:t>
      </w:r>
      <w:r w:rsidR="00F06DBB" w:rsidRPr="003F7399">
        <w:rPr>
          <w:sz w:val="24"/>
          <w:szCs w:val="24"/>
        </w:rPr>
        <w:t xml:space="preserve"> (наличие правоспособности</w:t>
      </w:r>
      <w:r w:rsidR="00AE6B6A" w:rsidRPr="003F7399">
        <w:rPr>
          <w:sz w:val="24"/>
          <w:szCs w:val="24"/>
        </w:rPr>
        <w:t>/дееспособности</w:t>
      </w:r>
      <w:r w:rsidR="00F06DBB" w:rsidRPr="003F7399">
        <w:rPr>
          <w:sz w:val="24"/>
          <w:szCs w:val="24"/>
        </w:rPr>
        <w:t>, отсутствие ликвидации и т.п.), а также в соответствии с условиями документации о закупке (например, отсутствие в реестрах недоб</w:t>
      </w:r>
      <w:bookmarkStart w:id="121" w:name="_GoBack"/>
      <w:r w:rsidR="00F06DBB" w:rsidRPr="003F7399">
        <w:rPr>
          <w:sz w:val="24"/>
          <w:szCs w:val="24"/>
        </w:rPr>
        <w:t>рос</w:t>
      </w:r>
      <w:bookmarkEnd w:id="121"/>
      <w:r w:rsidR="00F06DBB" w:rsidRPr="003F7399">
        <w:rPr>
          <w:sz w:val="24"/>
          <w:szCs w:val="24"/>
        </w:rPr>
        <w:t>овестных поставщиков и т.п.).</w:t>
      </w:r>
      <w:r w:rsidR="001A02B5" w:rsidRPr="003F7399">
        <w:rPr>
          <w:sz w:val="24"/>
          <w:szCs w:val="24"/>
        </w:rPr>
        <w:t xml:space="preserve"> </w:t>
      </w:r>
    </w:p>
    <w:p w14:paraId="3AEBFB1D" w14:textId="06485734" w:rsidR="004B0105" w:rsidRPr="003F7399" w:rsidRDefault="004B0105" w:rsidP="003439D2">
      <w:pPr>
        <w:pStyle w:val="FTN12"/>
        <w:numPr>
          <w:ilvl w:val="0"/>
          <w:numId w:val="2"/>
        </w:numPr>
        <w:spacing w:line="240" w:lineRule="auto"/>
        <w:ind w:left="-284" w:right="-88" w:firstLine="710"/>
        <w:rPr>
          <w:sz w:val="24"/>
          <w:szCs w:val="24"/>
        </w:rPr>
      </w:pPr>
      <w:r w:rsidRPr="003F7399">
        <w:rPr>
          <w:sz w:val="24"/>
          <w:szCs w:val="24"/>
        </w:rPr>
        <w:t>Закупочная комиссия принимае</w:t>
      </w:r>
      <w:r w:rsidR="00352153" w:rsidRPr="003F7399">
        <w:rPr>
          <w:sz w:val="24"/>
          <w:szCs w:val="24"/>
        </w:rPr>
        <w:t xml:space="preserve">т решение об отклонении заявки </w:t>
      </w:r>
      <w:r w:rsidRPr="003F7399">
        <w:rPr>
          <w:sz w:val="24"/>
          <w:szCs w:val="24"/>
        </w:rPr>
        <w:t xml:space="preserve">участника закупки </w:t>
      </w:r>
      <w:r w:rsidR="00352153" w:rsidRPr="003F7399">
        <w:rPr>
          <w:sz w:val="24"/>
          <w:szCs w:val="24"/>
        </w:rPr>
        <w:t xml:space="preserve">в случае </w:t>
      </w:r>
      <w:r w:rsidRPr="003F7399">
        <w:rPr>
          <w:sz w:val="24"/>
          <w:szCs w:val="24"/>
        </w:rPr>
        <w:t>предоставлени</w:t>
      </w:r>
      <w:r w:rsidR="00352153" w:rsidRPr="003F7399">
        <w:rPr>
          <w:sz w:val="24"/>
          <w:szCs w:val="24"/>
        </w:rPr>
        <w:t>я</w:t>
      </w:r>
      <w:r w:rsidRPr="003F7399">
        <w:rPr>
          <w:sz w:val="24"/>
          <w:szCs w:val="24"/>
        </w:rPr>
        <w:t xml:space="preserve"> </w:t>
      </w:r>
      <w:r w:rsidR="00736510">
        <w:rPr>
          <w:sz w:val="24"/>
          <w:szCs w:val="24"/>
        </w:rPr>
        <w:t xml:space="preserve">участником </w:t>
      </w:r>
      <w:r w:rsidRPr="003F7399">
        <w:rPr>
          <w:sz w:val="24"/>
          <w:szCs w:val="24"/>
        </w:rPr>
        <w:t xml:space="preserve">в составе заявки недостоверных сведений. </w:t>
      </w:r>
    </w:p>
    <w:p w14:paraId="3D99FA57" w14:textId="77777777" w:rsidR="007F3ACD" w:rsidRPr="004B0105" w:rsidRDefault="007F3ACD" w:rsidP="003F7399">
      <w:pPr>
        <w:widowControl w:val="0"/>
        <w:rPr>
          <w:sz w:val="24"/>
          <w:szCs w:val="24"/>
        </w:rPr>
      </w:pPr>
    </w:p>
    <w:sectPr w:rsidR="007F3ACD" w:rsidRPr="004B0105" w:rsidSect="006F4FB7">
      <w:footerReference w:type="default" r:id="rId10"/>
      <w:pgSz w:w="23814" w:h="16839" w:orient="landscape" w:code="8"/>
      <w:pgMar w:top="851" w:right="567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B749A" w14:textId="77777777" w:rsidR="00255240" w:rsidRDefault="00255240" w:rsidP="00C07847">
      <w:pPr>
        <w:spacing w:after="0" w:line="240" w:lineRule="auto"/>
      </w:pPr>
      <w:r>
        <w:separator/>
      </w:r>
    </w:p>
  </w:endnote>
  <w:endnote w:type="continuationSeparator" w:id="0">
    <w:p w14:paraId="1DC68173" w14:textId="77777777" w:rsidR="00255240" w:rsidRDefault="00255240" w:rsidP="00C0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358148"/>
      <w:docPartObj>
        <w:docPartGallery w:val="Page Numbers (Bottom of Page)"/>
        <w:docPartUnique/>
      </w:docPartObj>
    </w:sdtPr>
    <w:sdtEndPr/>
    <w:sdtContent>
      <w:p w14:paraId="5E504869" w14:textId="77777777" w:rsidR="00422AAD" w:rsidRDefault="00255240">
        <w:pPr>
          <w:pStyle w:val="ad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179FA2F" wp14:editId="6F7FE03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C8D993" w14:textId="641AC713" w:rsidR="00255240" w:rsidRDefault="0025524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00925" w:rsidRPr="0000092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10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179FA2F" id="Группа 32" o:spid="_x0000_s1026" style="position:absolute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14:paraId="17C8D993" w14:textId="641AC713" w:rsidR="00255240" w:rsidRDefault="0025524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00925" w:rsidRPr="00000925">
                            <w:rPr>
                              <w:noProof/>
                              <w:color w:val="8C8C8C" w:themeColor="background1" w:themeShade="8C"/>
                            </w:rPr>
                            <w:t>10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1A0AB" w14:textId="77777777" w:rsidR="00255240" w:rsidRDefault="00255240" w:rsidP="00C07847">
      <w:pPr>
        <w:spacing w:after="0" w:line="240" w:lineRule="auto"/>
      </w:pPr>
      <w:r>
        <w:separator/>
      </w:r>
    </w:p>
  </w:footnote>
  <w:footnote w:type="continuationSeparator" w:id="0">
    <w:p w14:paraId="2CD8B431" w14:textId="77777777" w:rsidR="00255240" w:rsidRDefault="00255240" w:rsidP="00C07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B7C85"/>
    <w:multiLevelType w:val="multilevel"/>
    <w:tmpl w:val="AB52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0796C"/>
    <w:multiLevelType w:val="multilevel"/>
    <w:tmpl w:val="7A942556"/>
    <w:lvl w:ilvl="0">
      <w:start w:val="1"/>
      <w:numFmt w:val="decimal"/>
      <w:pStyle w:val="FTN1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1CD212E"/>
    <w:multiLevelType w:val="hybridMultilevel"/>
    <w:tmpl w:val="139C98C2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офьина Анастасия Васильевна">
    <w15:presenceInfo w15:providerId="None" w15:userId="Софьина Анастасия Васи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trackRevisions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1"/>
    <w:rsid w:val="00000925"/>
    <w:rsid w:val="00002009"/>
    <w:rsid w:val="000161D8"/>
    <w:rsid w:val="00016311"/>
    <w:rsid w:val="000415BE"/>
    <w:rsid w:val="00047BA5"/>
    <w:rsid w:val="00053799"/>
    <w:rsid w:val="00074BD0"/>
    <w:rsid w:val="000A47B9"/>
    <w:rsid w:val="000F1082"/>
    <w:rsid w:val="00110370"/>
    <w:rsid w:val="00114691"/>
    <w:rsid w:val="00120232"/>
    <w:rsid w:val="00161748"/>
    <w:rsid w:val="001876F2"/>
    <w:rsid w:val="00191C3F"/>
    <w:rsid w:val="001964D5"/>
    <w:rsid w:val="001A02B5"/>
    <w:rsid w:val="001C3D33"/>
    <w:rsid w:val="001C5B55"/>
    <w:rsid w:val="001E09F1"/>
    <w:rsid w:val="002457BC"/>
    <w:rsid w:val="00255240"/>
    <w:rsid w:val="00271482"/>
    <w:rsid w:val="00284AB6"/>
    <w:rsid w:val="00294286"/>
    <w:rsid w:val="002C1FAD"/>
    <w:rsid w:val="00314D2C"/>
    <w:rsid w:val="0031555A"/>
    <w:rsid w:val="00336CEC"/>
    <w:rsid w:val="003439D2"/>
    <w:rsid w:val="003444C5"/>
    <w:rsid w:val="00352153"/>
    <w:rsid w:val="00356DD9"/>
    <w:rsid w:val="00357BC0"/>
    <w:rsid w:val="00362D41"/>
    <w:rsid w:val="003651B9"/>
    <w:rsid w:val="00366BB2"/>
    <w:rsid w:val="003917FE"/>
    <w:rsid w:val="003A15E0"/>
    <w:rsid w:val="003B0C82"/>
    <w:rsid w:val="003B2D59"/>
    <w:rsid w:val="003D77C2"/>
    <w:rsid w:val="003F7399"/>
    <w:rsid w:val="004102C6"/>
    <w:rsid w:val="00422AAD"/>
    <w:rsid w:val="004333E2"/>
    <w:rsid w:val="004863BA"/>
    <w:rsid w:val="0048680F"/>
    <w:rsid w:val="00497DE5"/>
    <w:rsid w:val="004B0105"/>
    <w:rsid w:val="004B0E11"/>
    <w:rsid w:val="0051034F"/>
    <w:rsid w:val="0053027E"/>
    <w:rsid w:val="005624BC"/>
    <w:rsid w:val="005A680E"/>
    <w:rsid w:val="005B63B3"/>
    <w:rsid w:val="005C1870"/>
    <w:rsid w:val="005C73E0"/>
    <w:rsid w:val="00603A03"/>
    <w:rsid w:val="00604509"/>
    <w:rsid w:val="00611DCC"/>
    <w:rsid w:val="0061561A"/>
    <w:rsid w:val="00643785"/>
    <w:rsid w:val="00644ABD"/>
    <w:rsid w:val="00653952"/>
    <w:rsid w:val="00656A89"/>
    <w:rsid w:val="00664515"/>
    <w:rsid w:val="0067077B"/>
    <w:rsid w:val="00690511"/>
    <w:rsid w:val="006B58F8"/>
    <w:rsid w:val="006C1B77"/>
    <w:rsid w:val="006C1F3B"/>
    <w:rsid w:val="006C3C40"/>
    <w:rsid w:val="006D12BA"/>
    <w:rsid w:val="006F0474"/>
    <w:rsid w:val="006F4EDC"/>
    <w:rsid w:val="006F4FB7"/>
    <w:rsid w:val="0072119F"/>
    <w:rsid w:val="00736510"/>
    <w:rsid w:val="007373FE"/>
    <w:rsid w:val="00751341"/>
    <w:rsid w:val="007748D3"/>
    <w:rsid w:val="007966A7"/>
    <w:rsid w:val="007D1239"/>
    <w:rsid w:val="007D2891"/>
    <w:rsid w:val="007F1656"/>
    <w:rsid w:val="007F3ACD"/>
    <w:rsid w:val="007F4538"/>
    <w:rsid w:val="007F6BF7"/>
    <w:rsid w:val="00805128"/>
    <w:rsid w:val="008064AD"/>
    <w:rsid w:val="00840B04"/>
    <w:rsid w:val="00870841"/>
    <w:rsid w:val="00872F8C"/>
    <w:rsid w:val="008A5B88"/>
    <w:rsid w:val="008C7B75"/>
    <w:rsid w:val="008E5C4E"/>
    <w:rsid w:val="00904C89"/>
    <w:rsid w:val="009233B9"/>
    <w:rsid w:val="009238EA"/>
    <w:rsid w:val="00932A7D"/>
    <w:rsid w:val="00961F4C"/>
    <w:rsid w:val="009812CE"/>
    <w:rsid w:val="00983932"/>
    <w:rsid w:val="00983DFD"/>
    <w:rsid w:val="009D3238"/>
    <w:rsid w:val="009D5C01"/>
    <w:rsid w:val="00A139CF"/>
    <w:rsid w:val="00A23440"/>
    <w:rsid w:val="00A44D49"/>
    <w:rsid w:val="00A519EB"/>
    <w:rsid w:val="00A5675C"/>
    <w:rsid w:val="00A65B31"/>
    <w:rsid w:val="00A67BA2"/>
    <w:rsid w:val="00A779FB"/>
    <w:rsid w:val="00A86CDA"/>
    <w:rsid w:val="00A91ED1"/>
    <w:rsid w:val="00A94DFD"/>
    <w:rsid w:val="00AA01AF"/>
    <w:rsid w:val="00AD4C8B"/>
    <w:rsid w:val="00AE6B6A"/>
    <w:rsid w:val="00B06973"/>
    <w:rsid w:val="00B17AC3"/>
    <w:rsid w:val="00B35AD4"/>
    <w:rsid w:val="00B768EE"/>
    <w:rsid w:val="00B96F95"/>
    <w:rsid w:val="00BC0FE8"/>
    <w:rsid w:val="00BC62C2"/>
    <w:rsid w:val="00C07847"/>
    <w:rsid w:val="00C746D3"/>
    <w:rsid w:val="00CC26EB"/>
    <w:rsid w:val="00CD726C"/>
    <w:rsid w:val="00CF0B58"/>
    <w:rsid w:val="00D0102A"/>
    <w:rsid w:val="00D1618D"/>
    <w:rsid w:val="00D16893"/>
    <w:rsid w:val="00D2689D"/>
    <w:rsid w:val="00D35E12"/>
    <w:rsid w:val="00D3674D"/>
    <w:rsid w:val="00D60746"/>
    <w:rsid w:val="00D71546"/>
    <w:rsid w:val="00D776E2"/>
    <w:rsid w:val="00D81260"/>
    <w:rsid w:val="00DB5260"/>
    <w:rsid w:val="00DE3671"/>
    <w:rsid w:val="00E342F4"/>
    <w:rsid w:val="00E608C5"/>
    <w:rsid w:val="00E6176E"/>
    <w:rsid w:val="00E70423"/>
    <w:rsid w:val="00E77688"/>
    <w:rsid w:val="00E813E0"/>
    <w:rsid w:val="00E83D58"/>
    <w:rsid w:val="00E928F4"/>
    <w:rsid w:val="00EB44E5"/>
    <w:rsid w:val="00EB4C5F"/>
    <w:rsid w:val="00ED22FF"/>
    <w:rsid w:val="00F01467"/>
    <w:rsid w:val="00F06DBB"/>
    <w:rsid w:val="00F16595"/>
    <w:rsid w:val="00F27A86"/>
    <w:rsid w:val="00F31C7B"/>
    <w:rsid w:val="00F40DEA"/>
    <w:rsid w:val="00F67E74"/>
    <w:rsid w:val="00F96F2E"/>
    <w:rsid w:val="00FB3463"/>
    <w:rsid w:val="00FD17FC"/>
    <w:rsid w:val="00FE4AC7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557120F"/>
  <w15:docId w15:val="{78B038BE-B828-4DE6-8A64-1F188EA8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N">
    <w:name w:val="FTN_таб"/>
    <w:basedOn w:val="a"/>
    <w:rsid w:val="0053027E"/>
    <w:pPr>
      <w:widowControl w:val="0"/>
      <w:tabs>
        <w:tab w:val="left" w:pos="709"/>
      </w:tabs>
      <w:spacing w:after="0" w:line="240" w:lineRule="auto"/>
      <w:jc w:val="both"/>
    </w:pPr>
    <w:rPr>
      <w:rFonts w:ascii="Times New Roman" w:eastAsia="Arial Unicode MS" w:hAnsi="Times New Roman" w:cs="Times New Roman"/>
      <w:szCs w:val="24"/>
      <w:lang w:eastAsia="ru-RU"/>
    </w:rPr>
  </w:style>
  <w:style w:type="character" w:customStyle="1" w:styleId="blk3">
    <w:name w:val="blk3"/>
    <w:rsid w:val="0053027E"/>
    <w:rPr>
      <w:vanish/>
      <w:webHidden w:val="0"/>
      <w:specVanish/>
    </w:rPr>
  </w:style>
  <w:style w:type="character" w:styleId="a4">
    <w:name w:val="annotation reference"/>
    <w:basedOn w:val="a0"/>
    <w:uiPriority w:val="99"/>
    <w:semiHidden/>
    <w:unhideWhenUsed/>
    <w:rsid w:val="00E608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608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608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608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608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8C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7847"/>
  </w:style>
  <w:style w:type="paragraph" w:styleId="ad">
    <w:name w:val="footer"/>
    <w:basedOn w:val="a"/>
    <w:link w:val="ae"/>
    <w:uiPriority w:val="99"/>
    <w:unhideWhenUsed/>
    <w:rsid w:val="00C0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7847"/>
  </w:style>
  <w:style w:type="paragraph" w:customStyle="1" w:styleId="FTN12">
    <w:name w:val="FTN_12"/>
    <w:basedOn w:val="a"/>
    <w:rsid w:val="003651B9"/>
    <w:pPr>
      <w:widowControl w:val="0"/>
      <w:numPr>
        <w:numId w:val="1"/>
      </w:numPr>
      <w:spacing w:after="0" w:line="288" w:lineRule="auto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A779F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0">
    <w:name w:val="Hyperlink"/>
    <w:basedOn w:val="a0"/>
    <w:uiPriority w:val="99"/>
    <w:unhideWhenUsed/>
    <w:rsid w:val="007F1656"/>
    <w:rPr>
      <w:color w:val="0000FF"/>
      <w:u w:val="single"/>
    </w:rPr>
  </w:style>
  <w:style w:type="paragraph" w:customStyle="1" w:styleId="ConsPlusNormal">
    <w:name w:val="ConsPlusNormal"/>
    <w:rsid w:val="00191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nkrot.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95F1A-AE5F-400E-91A2-5ADC54BA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6083</Words>
  <Characters>34676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таблица критериев оценки</vt:lpstr>
    </vt:vector>
  </TitlesOfParts>
  <Company>АО "Энергостройснабкомплект ЕЭС"</Company>
  <LinksUpToDate>false</LinksUpToDate>
  <CharactersWithSpaces>40678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таблица критериев оценки</dc:title>
  <dc:creator>Перов Б.Ю.</dc:creator>
  <cp:lastModifiedBy>Софьина Анастасия Васильевна</cp:lastModifiedBy>
  <cp:revision>2</cp:revision>
  <dcterms:created xsi:type="dcterms:W3CDTF">2018-12-29T06:08:00Z</dcterms:created>
  <dcterms:modified xsi:type="dcterms:W3CDTF">2018-12-29T06:08:00Z</dcterms:modified>
</cp:coreProperties>
</file>